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B36B" w14:textId="213D99AB" w:rsidR="003E7AED" w:rsidRPr="00EA1C8B" w:rsidRDefault="00AD4445" w:rsidP="00D27D69">
      <w:pPr>
        <w:jc w:val="center"/>
        <w:rPr>
          <w:rFonts w:ascii="Arial" w:hAnsi="Arial" w:cs="Arial"/>
          <w:b/>
          <w:bCs/>
          <w:sz w:val="20"/>
          <w:lang w:val="sr-Cyrl-RS"/>
        </w:rPr>
      </w:pPr>
      <w:r w:rsidRPr="00EA1C8B">
        <w:rPr>
          <w:rFonts w:ascii="Arial" w:hAnsi="Arial" w:cs="Arial"/>
          <w:b/>
          <w:bCs/>
          <w:sz w:val="20"/>
          <w:lang w:val="sr-Cyrl-RS"/>
        </w:rPr>
        <w:t>АУСТРИЈА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 / </w:t>
      </w:r>
      <w:r w:rsidRPr="00EA1C8B">
        <w:rPr>
          <w:rFonts w:ascii="Arial" w:hAnsi="Arial" w:cs="Arial"/>
          <w:b/>
          <w:bCs/>
          <w:sz w:val="20"/>
          <w:lang w:val="sr-Cyrl-RS"/>
        </w:rPr>
        <w:t>РЕПУБЛИКА</w:t>
      </w:r>
      <w:r w:rsidR="00975673" w:rsidRPr="00975673">
        <w:rPr>
          <w:rFonts w:ascii="Arial" w:hAnsi="Arial" w:cs="Arial"/>
          <w:b/>
          <w:bCs/>
          <w:sz w:val="20"/>
          <w:lang w:val="sr-Cyrl-RS"/>
        </w:rPr>
        <w:t xml:space="preserve"> </w:t>
      </w:r>
      <w:r w:rsidR="00975673" w:rsidRPr="00EA1C8B">
        <w:rPr>
          <w:rFonts w:ascii="Arial" w:hAnsi="Arial" w:cs="Arial"/>
          <w:b/>
          <w:bCs/>
          <w:sz w:val="20"/>
          <w:lang w:val="sr-Cyrl-RS"/>
        </w:rPr>
        <w:t>ЧЕШКА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 / </w:t>
      </w:r>
      <w:r w:rsidRPr="00EA1C8B">
        <w:rPr>
          <w:rFonts w:ascii="Arial" w:hAnsi="Arial" w:cs="Arial"/>
          <w:b/>
          <w:bCs/>
          <w:sz w:val="20"/>
          <w:lang w:val="sr-Cyrl-RS"/>
        </w:rPr>
        <w:t>РЕПУБЛИКА СРБИЈА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 / </w:t>
      </w:r>
      <w:r w:rsidR="00975673" w:rsidRPr="00EA1C8B">
        <w:rPr>
          <w:rFonts w:ascii="Arial" w:hAnsi="Arial" w:cs="Arial"/>
          <w:b/>
          <w:bCs/>
          <w:sz w:val="20"/>
          <w:lang w:val="sr-Cyrl-RS"/>
        </w:rPr>
        <w:t xml:space="preserve">РЕПУБЛИКА </w:t>
      </w:r>
      <w:r w:rsidRPr="00EA1C8B">
        <w:rPr>
          <w:rFonts w:ascii="Arial" w:hAnsi="Arial" w:cs="Arial"/>
          <w:b/>
          <w:bCs/>
          <w:sz w:val="20"/>
          <w:lang w:val="sr-Cyrl-RS"/>
        </w:rPr>
        <w:t xml:space="preserve">СЛОВАЧКА </w:t>
      </w:r>
      <w:r w:rsidR="00C305D6" w:rsidRPr="00EA1C8B">
        <w:rPr>
          <w:rFonts w:ascii="Arial" w:hAnsi="Arial" w:cs="Arial"/>
          <w:b/>
          <w:bCs/>
          <w:sz w:val="20"/>
          <w:lang w:val="sr-Cyrl-RS"/>
        </w:rPr>
        <w:t>/</w:t>
      </w:r>
      <w:r w:rsidR="00390FD5" w:rsidRPr="00EA1C8B">
        <w:rPr>
          <w:rFonts w:ascii="Arial" w:hAnsi="Arial" w:cs="Arial"/>
          <w:b/>
          <w:bCs/>
          <w:sz w:val="20"/>
          <w:lang w:val="sr-Cyrl-RS"/>
        </w:rPr>
        <w:t xml:space="preserve"> </w:t>
      </w:r>
      <w:r w:rsidRPr="00EA1C8B">
        <w:rPr>
          <w:rFonts w:ascii="Arial" w:hAnsi="Arial" w:cs="Arial"/>
          <w:b/>
          <w:bCs/>
          <w:sz w:val="20"/>
          <w:lang w:val="sr-Cyrl-RS"/>
        </w:rPr>
        <w:t>РЕПУБЛИКА ФРАНЦУСКА</w:t>
      </w:r>
      <w:r w:rsidR="00C305D6" w:rsidRPr="00EA1C8B">
        <w:rPr>
          <w:rFonts w:ascii="Arial" w:hAnsi="Arial" w:cs="Arial"/>
          <w:b/>
          <w:bCs/>
          <w:sz w:val="20"/>
          <w:lang w:val="sr-Cyrl-RS"/>
        </w:rPr>
        <w:t>*</w:t>
      </w:r>
    </w:p>
    <w:p w14:paraId="7DCFE00A" w14:textId="77777777" w:rsidR="003E7AED" w:rsidRPr="00EA1C8B" w:rsidRDefault="003E7AED" w:rsidP="003E7AED">
      <w:pPr>
        <w:jc w:val="center"/>
        <w:rPr>
          <w:rFonts w:ascii="Arial" w:hAnsi="Arial" w:cs="Arial"/>
          <w:b/>
          <w:bCs/>
          <w:sz w:val="20"/>
          <w:lang w:val="sr-Cyrl-RS"/>
        </w:rPr>
      </w:pPr>
    </w:p>
    <w:p w14:paraId="2AD2ED79" w14:textId="6C03172C" w:rsidR="003E7AED" w:rsidRPr="00EA1C8B" w:rsidRDefault="00AD4445" w:rsidP="003E7AED">
      <w:pPr>
        <w:jc w:val="center"/>
        <w:rPr>
          <w:rFonts w:ascii="Arial" w:hAnsi="Arial" w:cs="Arial"/>
          <w:b/>
          <w:bCs/>
          <w:sz w:val="20"/>
          <w:lang w:val="sr-Cyrl-RS"/>
        </w:rPr>
      </w:pPr>
      <w:r w:rsidRPr="00EA1C8B">
        <w:rPr>
          <w:rFonts w:ascii="Arial" w:hAnsi="Arial" w:cs="Arial"/>
          <w:b/>
          <w:bCs/>
          <w:sz w:val="20"/>
          <w:lang w:val="sr-Cyrl-RS"/>
        </w:rPr>
        <w:t>МУЛТИЛАТЕРАЛНА НАУЧНА И ТЕХНОЛОШКА САРАДЊА У ДУНАВСКОМ РЕГИОНУ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 </w:t>
      </w:r>
    </w:p>
    <w:p w14:paraId="78ED0EF3" w14:textId="77777777" w:rsidR="003E7AED" w:rsidRPr="00EA1C8B" w:rsidRDefault="003E7AED" w:rsidP="003E7AED">
      <w:pPr>
        <w:jc w:val="center"/>
        <w:rPr>
          <w:rFonts w:ascii="Arial" w:hAnsi="Arial" w:cs="Arial"/>
          <w:b/>
          <w:bCs/>
          <w:sz w:val="20"/>
          <w:lang w:val="sr-Cyrl-RS"/>
        </w:rPr>
      </w:pPr>
    </w:p>
    <w:p w14:paraId="396371DF" w14:textId="2BCDEA8D" w:rsidR="003E7AED" w:rsidRPr="00EA1C8B" w:rsidRDefault="00AD4445" w:rsidP="003E7AED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EA1C8B">
        <w:rPr>
          <w:rFonts w:ascii="Arial" w:hAnsi="Arial" w:cs="Arial"/>
          <w:b/>
          <w:bCs/>
          <w:sz w:val="24"/>
          <w:szCs w:val="24"/>
          <w:lang w:val="sr-Cyrl-RS"/>
        </w:rPr>
        <w:t xml:space="preserve">ПОЗИВ ЗА ПОДНОШЕЊЕ ПРИЈАВА ЗА ЗАЈЕДНИЧКЕ ПРОЈЕКТЕ </w:t>
      </w:r>
      <w:r w:rsidR="00A70E21">
        <w:rPr>
          <w:rFonts w:ascii="Arial" w:hAnsi="Arial" w:cs="Arial"/>
          <w:b/>
          <w:bCs/>
          <w:sz w:val="24"/>
          <w:szCs w:val="24"/>
          <w:lang w:val="sr-Cyrl-RS"/>
        </w:rPr>
        <w:t xml:space="preserve">КОЈИ СЕ РЕАЛИЗУЈУ </w:t>
      </w:r>
      <w:r w:rsidRPr="00EA1C8B">
        <w:rPr>
          <w:rFonts w:ascii="Arial" w:hAnsi="Arial" w:cs="Arial"/>
          <w:b/>
          <w:bCs/>
          <w:sz w:val="24"/>
          <w:szCs w:val="24"/>
          <w:lang w:val="sr-Cyrl-RS"/>
        </w:rPr>
        <w:t xml:space="preserve">У ПЕРИОДУ </w:t>
      </w:r>
      <w:r w:rsidR="003E7AED" w:rsidRPr="00EA1C8B">
        <w:rPr>
          <w:rFonts w:ascii="Arial" w:hAnsi="Arial" w:cs="Arial"/>
          <w:b/>
          <w:bCs/>
          <w:sz w:val="24"/>
          <w:szCs w:val="24"/>
          <w:lang w:val="sr-Cyrl-RS"/>
        </w:rPr>
        <w:t>20</w:t>
      </w:r>
      <w:r w:rsidR="00390FD5" w:rsidRPr="00EA1C8B">
        <w:rPr>
          <w:rFonts w:ascii="Arial" w:hAnsi="Arial" w:cs="Arial"/>
          <w:b/>
          <w:bCs/>
          <w:sz w:val="24"/>
          <w:szCs w:val="24"/>
          <w:lang w:val="sr-Cyrl-RS"/>
        </w:rPr>
        <w:t>20</w:t>
      </w:r>
      <w:r w:rsidR="003E7AED" w:rsidRPr="00EA1C8B">
        <w:rPr>
          <w:rFonts w:ascii="Arial" w:hAnsi="Arial" w:cs="Arial"/>
          <w:b/>
          <w:bCs/>
          <w:sz w:val="24"/>
          <w:szCs w:val="24"/>
          <w:lang w:val="sr-Cyrl-RS"/>
        </w:rPr>
        <w:t>-20</w:t>
      </w:r>
      <w:r w:rsidR="00390FD5" w:rsidRPr="00EA1C8B">
        <w:rPr>
          <w:rFonts w:ascii="Arial" w:hAnsi="Arial" w:cs="Arial"/>
          <w:b/>
          <w:bCs/>
          <w:sz w:val="24"/>
          <w:szCs w:val="24"/>
          <w:lang w:val="sr-Cyrl-RS"/>
        </w:rPr>
        <w:t>21</w:t>
      </w:r>
      <w:r w:rsidRPr="00EA1C8B">
        <w:rPr>
          <w:rFonts w:ascii="Arial" w:hAnsi="Arial" w:cs="Arial"/>
          <w:b/>
          <w:bCs/>
          <w:sz w:val="24"/>
          <w:szCs w:val="24"/>
          <w:lang w:val="sr-Cyrl-RS"/>
        </w:rPr>
        <w:t>. ГОДИНЕ</w:t>
      </w:r>
    </w:p>
    <w:p w14:paraId="37143993" w14:textId="77777777" w:rsidR="003E7AED" w:rsidRPr="00EA1C8B" w:rsidRDefault="003E7AED" w:rsidP="003E7AED">
      <w:pPr>
        <w:jc w:val="center"/>
        <w:rPr>
          <w:rFonts w:ascii="Arial" w:hAnsi="Arial" w:cs="Arial"/>
          <w:b/>
          <w:bCs/>
          <w:sz w:val="20"/>
          <w:lang w:val="sr-Cyrl-RS"/>
        </w:rPr>
      </w:pPr>
    </w:p>
    <w:p w14:paraId="57BEBE76" w14:textId="43440B07" w:rsidR="003E7AED" w:rsidRPr="00C9397E" w:rsidRDefault="00AD4445" w:rsidP="00C9397E">
      <w:pPr>
        <w:jc w:val="center"/>
        <w:rPr>
          <w:rFonts w:ascii="Arial" w:hAnsi="Arial" w:cs="Arial"/>
          <w:b/>
          <w:bCs/>
          <w:color w:val="FF0000"/>
          <w:sz w:val="20"/>
          <w:lang w:val="sr-Cyrl-RS"/>
        </w:rPr>
      </w:pPr>
      <w:r w:rsidRPr="00EA1C8B">
        <w:rPr>
          <w:rFonts w:ascii="Arial" w:hAnsi="Arial" w:cs="Arial"/>
          <w:b/>
          <w:bCs/>
          <w:color w:val="FF0000"/>
          <w:sz w:val="20"/>
          <w:lang w:val="sr-Cyrl-RS"/>
        </w:rPr>
        <w:t>КРАЈЊИ РОК ЗА ПОДНОШЕЊЕ ПРИЈАВА</w:t>
      </w:r>
      <w:r w:rsidR="0026788C">
        <w:rPr>
          <w:rFonts w:ascii="Arial" w:hAnsi="Arial" w:cs="Arial"/>
          <w:b/>
          <w:bCs/>
          <w:color w:val="FF0000"/>
          <w:sz w:val="20"/>
          <w:lang w:val="sr-Cyrl-RS"/>
        </w:rPr>
        <w:t>: 2</w:t>
      </w:r>
      <w:r w:rsidR="003E7AED" w:rsidRPr="00EA1C8B">
        <w:rPr>
          <w:rFonts w:ascii="Arial" w:hAnsi="Arial" w:cs="Arial"/>
          <w:b/>
          <w:bCs/>
          <w:color w:val="FF0000"/>
          <w:sz w:val="20"/>
          <w:lang w:val="sr-Cyrl-RS"/>
        </w:rPr>
        <w:t>0</w:t>
      </w:r>
      <w:r w:rsidR="0026788C">
        <w:rPr>
          <w:rFonts w:ascii="Arial" w:hAnsi="Arial" w:cs="Arial"/>
          <w:b/>
          <w:bCs/>
          <w:color w:val="FF0000"/>
          <w:sz w:val="20"/>
          <w:lang w:val="sr-Cyrl-RS"/>
        </w:rPr>
        <w:t>. СЕПТЕМБАР</w:t>
      </w:r>
      <w:r w:rsidR="003E7AED" w:rsidRPr="00EA1C8B">
        <w:rPr>
          <w:rFonts w:ascii="Arial" w:hAnsi="Arial" w:cs="Arial"/>
          <w:b/>
          <w:bCs/>
          <w:color w:val="FF0000"/>
          <w:sz w:val="20"/>
          <w:lang w:val="sr-Cyrl-RS"/>
        </w:rPr>
        <w:t xml:space="preserve"> 201</w:t>
      </w:r>
      <w:r w:rsidR="00390FD5" w:rsidRPr="00EA1C8B">
        <w:rPr>
          <w:rFonts w:ascii="Arial" w:hAnsi="Arial" w:cs="Arial"/>
          <w:b/>
          <w:bCs/>
          <w:color w:val="FF0000"/>
          <w:sz w:val="20"/>
          <w:lang w:val="sr-Cyrl-RS"/>
        </w:rPr>
        <w:t>9</w:t>
      </w:r>
      <w:r w:rsidRPr="00EA1C8B">
        <w:rPr>
          <w:rFonts w:ascii="Arial" w:hAnsi="Arial" w:cs="Arial"/>
          <w:b/>
          <w:bCs/>
          <w:color w:val="FF0000"/>
          <w:sz w:val="20"/>
          <w:lang w:val="sr-Cyrl-RS"/>
        </w:rPr>
        <w:t>. ГОДИНЕ</w:t>
      </w:r>
    </w:p>
    <w:p w14:paraId="7989441E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sr-Cyrl-RS"/>
        </w:rPr>
      </w:pPr>
    </w:p>
    <w:p w14:paraId="22072624" w14:textId="4F16A27E" w:rsidR="003E7AED" w:rsidRPr="00EA1C8B" w:rsidRDefault="00AF6BA5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sr-Cyrl-RS"/>
        </w:rPr>
      </w:pPr>
      <w:r w:rsidRPr="00EA1C8B">
        <w:rPr>
          <w:rFonts w:ascii="Arial" w:eastAsia="MS Mincho" w:hAnsi="Arial" w:cs="Arial"/>
          <w:b/>
          <w:iCs/>
          <w:sz w:val="20"/>
          <w:u w:val="single"/>
          <w:lang w:val="sr-Cyrl-RS"/>
        </w:rPr>
        <w:t xml:space="preserve">Циљеви позива </w:t>
      </w:r>
    </w:p>
    <w:p w14:paraId="074EF4A5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i/>
          <w:iCs/>
          <w:sz w:val="20"/>
          <w:u w:val="single"/>
          <w:lang w:val="sr-Cyrl-RS"/>
        </w:rPr>
      </w:pPr>
    </w:p>
    <w:p w14:paraId="7B0C0EF1" w14:textId="526D5D27" w:rsidR="003E7AED" w:rsidRPr="007A6D6F" w:rsidRDefault="00AF6BA5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 w:rsidRPr="007A6D6F">
        <w:rPr>
          <w:rFonts w:ascii="Arial" w:eastAsia="MS Mincho" w:hAnsi="Arial" w:cs="Arial"/>
          <w:sz w:val="20"/>
          <w:lang w:val="sr-Cyrl-RS"/>
        </w:rPr>
        <w:t>Допринети научном напретку у претходно наведеним земљама кроз финансирање мобилности истраживача у оквиру заједничких истраживачких пројеката</w:t>
      </w:r>
      <w:r w:rsidR="003E7AED" w:rsidRPr="007A6D6F">
        <w:rPr>
          <w:rFonts w:ascii="Arial" w:eastAsia="MS Mincho" w:hAnsi="Arial" w:cs="Arial"/>
          <w:sz w:val="20"/>
          <w:lang w:val="sr-Cyrl-RS"/>
        </w:rPr>
        <w:t>;</w:t>
      </w:r>
    </w:p>
    <w:p w14:paraId="18A62BD0" w14:textId="589EA8DC" w:rsidR="003E7AED" w:rsidRPr="007A6D6F" w:rsidRDefault="00AF6BA5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 w:rsidRPr="007A6D6F">
        <w:rPr>
          <w:rFonts w:ascii="Arial" w:eastAsia="MS Mincho" w:hAnsi="Arial" w:cs="Arial"/>
          <w:sz w:val="20"/>
          <w:lang w:val="sr-Cyrl-RS"/>
        </w:rPr>
        <w:t>Допринети развоју истраживачког капацитета у овом региону</w:t>
      </w:r>
      <w:r w:rsidR="003E7AED" w:rsidRPr="007A6D6F">
        <w:rPr>
          <w:rFonts w:ascii="Arial" w:eastAsia="MS Mincho" w:hAnsi="Arial" w:cs="Arial"/>
          <w:sz w:val="20"/>
          <w:lang w:val="sr-Cyrl-RS"/>
        </w:rPr>
        <w:t>;</w:t>
      </w:r>
    </w:p>
    <w:p w14:paraId="22EDD46D" w14:textId="15ABE9A8" w:rsidR="007A6D6F" w:rsidRPr="007A6D6F" w:rsidRDefault="00AF6BA5" w:rsidP="007A6D6F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 w:rsidRPr="007A6D6F">
        <w:rPr>
          <w:rFonts w:ascii="Arial" w:eastAsia="MS Mincho" w:hAnsi="Arial" w:cs="Arial"/>
          <w:sz w:val="20"/>
          <w:lang w:val="sr-Cyrl-RS"/>
        </w:rPr>
        <w:t>Подржати унапређење прекограничне сарадње на истраживањима</w:t>
      </w:r>
      <w:r w:rsidR="003E7AED" w:rsidRPr="007A6D6F">
        <w:rPr>
          <w:rFonts w:ascii="Arial" w:eastAsia="MS Mincho" w:hAnsi="Arial" w:cs="Arial"/>
          <w:sz w:val="20"/>
          <w:lang w:val="sr-Cyrl-RS"/>
        </w:rPr>
        <w:t xml:space="preserve">; </w:t>
      </w:r>
    </w:p>
    <w:p w14:paraId="1B3E7C23" w14:textId="18FB2DD2" w:rsidR="007A6D6F" w:rsidRPr="007A6D6F" w:rsidRDefault="007A6D6F" w:rsidP="007A6D6F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 w:rsidRPr="007A6D6F">
        <w:rPr>
          <w:rFonts w:ascii="Arial" w:hAnsi="Arial" w:cs="Arial"/>
          <w:sz w:val="20"/>
          <w:lang w:val="sr-Latn-RS"/>
        </w:rPr>
        <w:t>Омогућити младим / женским истраживачима (по потреби) у горе наведеним земљама да сарађују у међународном окружењу и развијају своје научне каријере;</w:t>
      </w:r>
    </w:p>
    <w:p w14:paraId="6E9B3AC4" w14:textId="504AF65E" w:rsidR="00473431" w:rsidRPr="007A6D6F" w:rsidRDefault="00D67C44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 w:rsidRPr="007A6D6F">
        <w:rPr>
          <w:rFonts w:ascii="Arial" w:eastAsia="MS Mincho" w:hAnsi="Arial" w:cs="Arial"/>
          <w:sz w:val="20"/>
          <w:lang w:val="sr-Cyrl-RS"/>
        </w:rPr>
        <w:t>Олакшати заједничко учешће у европским истраживачким пројектима</w:t>
      </w:r>
      <w:r w:rsidR="00473431" w:rsidRPr="007A6D6F">
        <w:rPr>
          <w:rFonts w:ascii="Arial" w:eastAsia="MS Mincho" w:hAnsi="Arial" w:cs="Arial"/>
          <w:sz w:val="20"/>
          <w:lang w:val="sr-Cyrl-RS"/>
        </w:rPr>
        <w:t>.</w:t>
      </w:r>
    </w:p>
    <w:p w14:paraId="542A595A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</w:p>
    <w:p w14:paraId="77B2BE1D" w14:textId="2E83EB97" w:rsidR="003E7AED" w:rsidRPr="00EA1C8B" w:rsidRDefault="00D67C44" w:rsidP="003E7AED">
      <w:pPr>
        <w:spacing w:after="0"/>
        <w:jc w:val="both"/>
        <w:rPr>
          <w:rFonts w:ascii="Arial" w:eastAsia="MS Mincho" w:hAnsi="Arial" w:cs="Arial"/>
          <w:b/>
          <w:iCs/>
          <w:sz w:val="20"/>
          <w:u w:val="single"/>
          <w:lang w:val="sr-Cyrl-RS"/>
        </w:rPr>
      </w:pPr>
      <w:r w:rsidRPr="00EA1C8B">
        <w:rPr>
          <w:rFonts w:ascii="Arial" w:eastAsia="MS Mincho" w:hAnsi="Arial" w:cs="Arial"/>
          <w:b/>
          <w:iCs/>
          <w:sz w:val="20"/>
          <w:u w:val="single"/>
          <w:lang w:val="sr-Cyrl-RS"/>
        </w:rPr>
        <w:t>Области сарадње</w:t>
      </w:r>
    </w:p>
    <w:p w14:paraId="1F34585F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i/>
          <w:iCs/>
          <w:sz w:val="20"/>
          <w:u w:val="single"/>
          <w:lang w:val="sr-Cyrl-RS"/>
        </w:rPr>
      </w:pPr>
    </w:p>
    <w:p w14:paraId="362EF57A" w14:textId="020C6C73" w:rsidR="003E7AED" w:rsidRPr="00EA1C8B" w:rsidRDefault="00D67C44" w:rsidP="003E7AED">
      <w:pPr>
        <w:spacing w:after="0"/>
        <w:jc w:val="both"/>
        <w:rPr>
          <w:rFonts w:ascii="Arial" w:hAnsi="Arial" w:cs="Arial"/>
          <w:sz w:val="20"/>
          <w:lang w:val="sr-Cyrl-RS"/>
        </w:rPr>
      </w:pPr>
      <w:r w:rsidRPr="00EA1C8B">
        <w:rPr>
          <w:rFonts w:ascii="Arial" w:hAnsi="Arial" w:cs="Arial"/>
          <w:sz w:val="20"/>
          <w:lang w:val="sr-Cyrl-RS"/>
        </w:rPr>
        <w:t>Овај позив је отворен за све научне дисциплине и тематске области, укључујући друштвене</w:t>
      </w:r>
      <w:r w:rsidR="001E0F40">
        <w:rPr>
          <w:rFonts w:ascii="Arial" w:hAnsi="Arial" w:cs="Arial"/>
          <w:sz w:val="20"/>
          <w:lang w:val="sr-Cyrl-RS"/>
        </w:rPr>
        <w:t>и хуманистичке</w:t>
      </w:r>
      <w:r w:rsidRPr="00EA1C8B">
        <w:rPr>
          <w:rFonts w:ascii="Arial" w:hAnsi="Arial" w:cs="Arial"/>
          <w:sz w:val="20"/>
          <w:lang w:val="sr-Cyrl-RS"/>
        </w:rPr>
        <w:t xml:space="preserve"> науке</w:t>
      </w:r>
      <w:r w:rsidR="003E7AED" w:rsidRPr="00EA1C8B">
        <w:rPr>
          <w:rFonts w:ascii="Arial" w:hAnsi="Arial" w:cs="Arial"/>
          <w:sz w:val="20"/>
          <w:lang w:val="sr-Cyrl-RS"/>
        </w:rPr>
        <w:t xml:space="preserve">. </w:t>
      </w:r>
    </w:p>
    <w:p w14:paraId="428C0F4E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</w:p>
    <w:p w14:paraId="1233EFD7" w14:textId="4CFB77AB" w:rsidR="003E7AED" w:rsidRPr="00EA1C8B" w:rsidRDefault="00D67C44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sr-Cyrl-RS" w:eastAsia="en-ZA"/>
        </w:rPr>
      </w:pPr>
      <w:r w:rsidRPr="00EA1C8B">
        <w:rPr>
          <w:rFonts w:ascii="Arial" w:eastAsia="Calibri" w:hAnsi="Arial" w:cs="Arial"/>
          <w:b/>
          <w:bCs/>
          <w:iCs/>
          <w:sz w:val="20"/>
          <w:u w:val="single"/>
          <w:lang w:val="sr-Cyrl-RS" w:eastAsia="en-ZA"/>
        </w:rPr>
        <w:t>Трајање пројеката</w:t>
      </w:r>
    </w:p>
    <w:p w14:paraId="6D84D009" w14:textId="77777777" w:rsidR="003E7AED" w:rsidRPr="00EA1C8B" w:rsidRDefault="003E7AED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sr-Cyrl-RS" w:eastAsia="en-ZA"/>
        </w:rPr>
      </w:pPr>
    </w:p>
    <w:p w14:paraId="1B2DEDAC" w14:textId="051EAF19" w:rsidR="003E7AED" w:rsidRPr="00EA1C8B" w:rsidRDefault="00D67C44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b/>
          <w:bCs/>
          <w:iCs/>
          <w:sz w:val="20"/>
          <w:u w:val="single"/>
          <w:lang w:val="sr-Cyrl-RS" w:eastAsia="en-ZA"/>
        </w:rPr>
      </w:pP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Пројекти се подржа</w:t>
      </w:r>
      <w:r w:rsidR="0026788C">
        <w:rPr>
          <w:rFonts w:ascii="Arial" w:eastAsia="Calibri" w:hAnsi="Arial" w:cs="Arial"/>
          <w:bCs/>
          <w:iCs/>
          <w:sz w:val="20"/>
          <w:lang w:val="sr-Cyrl-RS" w:eastAsia="en-ZA"/>
        </w:rPr>
        <w:t>вају на максимални период од 22 месеца  од марта</w:t>
      </w: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 xml:space="preserve"> </w:t>
      </w:r>
      <w:r w:rsidR="003E7AED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20</w:t>
      </w:r>
      <w:r w:rsidR="00390FD5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20</w:t>
      </w: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.</w:t>
      </w:r>
      <w:r w:rsidR="003E7AED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 xml:space="preserve"> </w:t>
      </w: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до</w:t>
      </w:r>
      <w:r w:rsidR="003E7AED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 xml:space="preserve"> </w:t>
      </w: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 xml:space="preserve">децембра </w:t>
      </w:r>
      <w:r w:rsidR="003E7AED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20</w:t>
      </w:r>
      <w:r w:rsidR="0065668C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2</w:t>
      </w:r>
      <w:r w:rsidR="00390FD5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1</w:t>
      </w:r>
      <w:r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. године</w:t>
      </w:r>
      <w:r w:rsidR="003E7AED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 xml:space="preserve">. </w:t>
      </w:r>
    </w:p>
    <w:p w14:paraId="4C039176" w14:textId="77777777" w:rsidR="003E7AED" w:rsidRPr="00EA1C8B" w:rsidRDefault="003E7AED" w:rsidP="003E7AED">
      <w:pPr>
        <w:autoSpaceDE w:val="0"/>
        <w:autoSpaceDN w:val="0"/>
        <w:spacing w:after="0"/>
        <w:jc w:val="both"/>
        <w:rPr>
          <w:rFonts w:ascii="Arial" w:eastAsia="Calibri" w:hAnsi="Arial" w:cs="Arial"/>
          <w:sz w:val="20"/>
          <w:lang w:val="sr-Cyrl-RS" w:eastAsia="en-ZA"/>
        </w:rPr>
      </w:pPr>
    </w:p>
    <w:p w14:paraId="3FF03BA0" w14:textId="59CEEF47" w:rsidR="003E7AED" w:rsidRPr="00EA1C8B" w:rsidRDefault="00D67C44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iCs/>
          <w:sz w:val="20"/>
          <w:u w:val="single"/>
          <w:lang w:val="sr-Cyrl-RS"/>
        </w:rPr>
        <w:t>Ко може да се пријави</w:t>
      </w:r>
      <w:r w:rsidR="003E7AED" w:rsidRPr="00EA1C8B">
        <w:rPr>
          <w:rFonts w:ascii="Arial" w:hAnsi="Arial" w:cs="Arial"/>
          <w:b/>
          <w:bCs/>
          <w:iCs/>
          <w:sz w:val="20"/>
          <w:u w:val="single"/>
          <w:lang w:val="sr-Cyrl-RS"/>
        </w:rPr>
        <w:t>?</w:t>
      </w:r>
    </w:p>
    <w:p w14:paraId="7E2C4835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03DB065A" w14:textId="07D34E4C" w:rsidR="003E7AED" w:rsidRPr="00EA1C8B" w:rsidRDefault="00D67C44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  <w:r w:rsidRPr="00EA1C8B">
        <w:rPr>
          <w:rFonts w:ascii="Arial" w:eastAsia="MS Mincho" w:hAnsi="Arial" w:cs="Arial"/>
          <w:b/>
          <w:bCs/>
          <w:i/>
          <w:sz w:val="20"/>
          <w:lang w:val="sr-Cyrl-RS"/>
        </w:rPr>
        <w:t>АУСТРИЈА</w:t>
      </w:r>
      <w:r w:rsidR="003E7AED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: 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>Истраживачи на универзитетима, универзитети</w:t>
      </w:r>
      <w:r w:rsidR="0026788C">
        <w:rPr>
          <w:rFonts w:ascii="Arial" w:eastAsia="MS Mincho" w:hAnsi="Arial" w:cs="Arial"/>
          <w:bCs/>
          <w:sz w:val="20"/>
          <w:lang w:val="sr-Cyrl-RS" w:eastAsia="ja-JP"/>
        </w:rPr>
        <w:t>ма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при</w:t>
      </w:r>
      <w:r w:rsidR="0026788C">
        <w:rPr>
          <w:rFonts w:ascii="Arial" w:eastAsia="MS Mincho" w:hAnsi="Arial" w:cs="Arial"/>
          <w:bCs/>
          <w:sz w:val="20"/>
          <w:lang w:val="sr-Cyrl-RS" w:eastAsia="ja-JP"/>
        </w:rPr>
        <w:t>мењених наука и неуниверзитетским истраживачким институцијама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у областима основних истраживања могу да поднесу приј</w:t>
      </w:r>
      <w:r w:rsidR="0026788C">
        <w:rPr>
          <w:rFonts w:ascii="Arial" w:eastAsia="MS Mincho" w:hAnsi="Arial" w:cs="Arial"/>
          <w:bCs/>
          <w:sz w:val="20"/>
          <w:lang w:val="sr-Cyrl-RS" w:eastAsia="ja-JP"/>
        </w:rPr>
        <w:t>аве. Минимални захтев за главног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истраживача у Аустрији је да поседује докторску титулу (</w:t>
      </w:r>
      <w:r w:rsidR="00390FD5" w:rsidRPr="00EA1C8B">
        <w:rPr>
          <w:rFonts w:ascii="Arial" w:eastAsia="MS Mincho" w:hAnsi="Arial" w:cs="Arial"/>
          <w:bCs/>
          <w:sz w:val="20"/>
          <w:lang w:val="sr-Cyrl-RS" w:eastAsia="ja-JP"/>
        </w:rPr>
        <w:t>PhD/Dr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>)</w:t>
      </w:r>
      <w:r w:rsidR="00390FD5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. </w:t>
      </w:r>
      <w:r w:rsidRPr="00EA1C8B">
        <w:rPr>
          <w:rFonts w:ascii="Arial" w:eastAsia="MS Mincho" w:hAnsi="Arial" w:cs="Arial"/>
          <w:bCs/>
          <w:sz w:val="20"/>
          <w:lang w:val="sr-Cyrl-RS" w:eastAsia="ja-JP"/>
        </w:rPr>
        <w:t>Минимални захтев за чланове пројекта је да поседују мастер или другу еквивалентну титулу</w:t>
      </w:r>
      <w:r w:rsidR="00390FD5" w:rsidRPr="00EA1C8B">
        <w:rPr>
          <w:rFonts w:ascii="Arial" w:eastAsia="MS Mincho" w:hAnsi="Arial" w:cs="Arial"/>
          <w:bCs/>
          <w:sz w:val="20"/>
          <w:lang w:val="sr-Cyrl-RS" w:eastAsia="ja-JP"/>
        </w:rPr>
        <w:t>.</w:t>
      </w:r>
    </w:p>
    <w:p w14:paraId="0DCE709F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</w:p>
    <w:p w14:paraId="43C33F2E" w14:textId="43ECD744" w:rsidR="001F19F3" w:rsidRPr="005444C4" w:rsidRDefault="00EA1C8B" w:rsidP="001F19F3">
      <w:pPr>
        <w:spacing w:after="0"/>
        <w:jc w:val="both"/>
        <w:rPr>
          <w:rFonts w:ascii="Arial" w:eastAsia="MS Mincho" w:hAnsi="Arial" w:cs="Arial"/>
          <w:bCs/>
          <w:sz w:val="20"/>
          <w:szCs w:val="22"/>
          <w:lang w:val="en-GB" w:eastAsia="ja-JP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</w:t>
      </w:r>
      <w:r w:rsidR="00975673" w:rsidRPr="00975673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 </w:t>
      </w:r>
      <w:r w:rsidR="00975673">
        <w:rPr>
          <w:rFonts w:ascii="Arial" w:eastAsia="MS Mincho" w:hAnsi="Arial" w:cs="Arial"/>
          <w:b/>
          <w:bCs/>
          <w:i/>
          <w:sz w:val="20"/>
          <w:lang w:val="sr-Cyrl-RS"/>
        </w:rPr>
        <w:t>ЧЕШКА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 </w:t>
      </w:r>
      <w:r>
        <w:rPr>
          <w:rFonts w:ascii="Arial" w:eastAsia="MS Mincho" w:hAnsi="Arial" w:cs="Arial"/>
          <w:bCs/>
          <w:sz w:val="20"/>
          <w:lang w:val="sr-Cyrl-RS" w:eastAsia="ja-JP"/>
        </w:rPr>
        <w:t xml:space="preserve">Истраживачи који раде у истраживачким организацијама у складу са чланом </w:t>
      </w:r>
      <w:r w:rsidR="003E7A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1.3 </w:t>
      </w:r>
      <w:r>
        <w:rPr>
          <w:rFonts w:ascii="Arial" w:eastAsia="MS Mincho" w:hAnsi="Arial" w:cs="Arial"/>
          <w:bCs/>
          <w:sz w:val="20"/>
          <w:lang w:val="sr-Cyrl-RS" w:eastAsia="ja-JP"/>
        </w:rPr>
        <w:t>тачка ee) Оквира за државну помоћ за истраживања, развој и иновације</w:t>
      </w:r>
      <w:r w:rsidR="003E7A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(2014 / C 198/01).</w:t>
      </w:r>
      <w:r w:rsidR="001278E4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val="sr-Cyrl-RS" w:eastAsia="ja-JP"/>
        </w:rPr>
        <w:t xml:space="preserve">Списак истраживачких организација које се могу пријавити </w:t>
      </w:r>
      <w:r w:rsidR="001E0F40">
        <w:rPr>
          <w:rFonts w:ascii="Arial" w:eastAsia="MS Mincho" w:hAnsi="Arial" w:cs="Arial"/>
          <w:bCs/>
          <w:sz w:val="20"/>
          <w:lang w:val="sr-Cyrl-RS" w:eastAsia="ja-JP"/>
        </w:rPr>
        <w:t>на овај позив наведен је на</w:t>
      </w:r>
      <w:r>
        <w:rPr>
          <w:rFonts w:ascii="Arial" w:eastAsia="MS Mincho" w:hAnsi="Arial" w:cs="Arial"/>
          <w:bCs/>
          <w:sz w:val="20"/>
          <w:lang w:val="sr-Cyrl-RS" w:eastAsia="ja-JP"/>
        </w:rPr>
        <w:t xml:space="preserve"> веб сајту</w:t>
      </w:r>
      <w:r w:rsidR="001F19F3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: </w:t>
      </w:r>
      <w:hyperlink r:id="rId8" w:history="1">
        <w:r w:rsidR="005444C4" w:rsidRPr="005444C4">
          <w:rPr>
            <w:rFonts w:ascii="Arial" w:eastAsiaTheme="minorHAnsi" w:hAnsi="Arial" w:cs="Arial"/>
            <w:color w:val="0000FF"/>
            <w:sz w:val="20"/>
            <w:szCs w:val="22"/>
            <w:u w:val="single"/>
            <w:lang w:val="en-GB"/>
          </w:rPr>
          <w:t>http://www.msmt.cz/vyzkum-a-vyvoj-2/vyzkumne-organizace</w:t>
        </w:r>
      </w:hyperlink>
    </w:p>
    <w:p w14:paraId="7AA71F9C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2C106D86" w14:textId="2467D832" w:rsidR="003E7AED" w:rsidRPr="00C9397E" w:rsidRDefault="00EA1C8B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 СРБИЈА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: </w:t>
      </w:r>
      <w:r>
        <w:rPr>
          <w:rFonts w:ascii="Arial" w:eastAsia="MS Mincho" w:hAnsi="Arial" w:cs="Arial"/>
          <w:bCs/>
          <w:sz w:val="20"/>
          <w:lang w:val="sr-Cyrl-RS" w:eastAsia="ja-JP"/>
        </w:rPr>
        <w:t>Истраживачи из Србије, који учествују у овом Програму, треба да буду стално запослени на Универзитетима или истраживачким институтима или иновативним организацијама у Србији, који су регистровани у српском Ре</w:t>
      </w:r>
      <w:r w:rsidR="0026788C">
        <w:rPr>
          <w:rFonts w:ascii="Arial" w:eastAsia="MS Mincho" w:hAnsi="Arial" w:cs="Arial"/>
          <w:bCs/>
          <w:sz w:val="20"/>
          <w:lang w:val="sr-Cyrl-RS" w:eastAsia="ja-JP"/>
        </w:rPr>
        <w:t>гистру акредитованих научнои</w:t>
      </w:r>
      <w:r>
        <w:rPr>
          <w:rFonts w:ascii="Arial" w:eastAsia="MS Mincho" w:hAnsi="Arial" w:cs="Arial"/>
          <w:bCs/>
          <w:sz w:val="20"/>
          <w:lang w:val="sr-Cyrl-RS" w:eastAsia="ja-JP"/>
        </w:rPr>
        <w:t>страживачких организација</w:t>
      </w:r>
      <w:r w:rsidR="003E7AED" w:rsidRPr="00EA1C8B">
        <w:rPr>
          <w:rFonts w:ascii="Arial" w:eastAsia="MS Mincho" w:hAnsi="Arial" w:cs="Arial"/>
          <w:bCs/>
          <w:sz w:val="20"/>
          <w:lang w:val="sr-Cyrl-RS" w:eastAsia="ja-JP"/>
        </w:rPr>
        <w:t>,</w:t>
      </w:r>
      <w:r>
        <w:rPr>
          <w:rFonts w:ascii="Arial" w:eastAsia="MS Mincho" w:hAnsi="Arial" w:cs="Arial"/>
          <w:bCs/>
          <w:sz w:val="20"/>
          <w:lang w:val="sr-Cyrl-RS" w:eastAsia="ja-JP"/>
        </w:rPr>
        <w:t xml:space="preserve"> у складу са националним правним прописима</w:t>
      </w:r>
      <w:r w:rsidR="003E7A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. </w:t>
      </w:r>
      <w:r>
        <w:rPr>
          <w:rFonts w:ascii="Arial" w:eastAsia="MS Mincho" w:hAnsi="Arial" w:cs="Arial"/>
          <w:bCs/>
          <w:sz w:val="20"/>
          <w:lang w:val="sr-Cyrl-RS" w:eastAsia="ja-JP"/>
        </w:rPr>
        <w:t>Критеријуми који морају бити испуњени за пријаву у овом Програму су ангажовања истраживача из Србије у националним научним програмима и текућим националним пројектима</w:t>
      </w:r>
      <w:r w:rsidR="003E7AED" w:rsidRPr="00EA1C8B">
        <w:rPr>
          <w:rFonts w:ascii="Arial" w:eastAsia="MS Mincho" w:hAnsi="Arial" w:cs="Arial"/>
          <w:bCs/>
          <w:sz w:val="20"/>
          <w:lang w:val="sr-Cyrl-RS" w:eastAsia="ja-JP"/>
        </w:rPr>
        <w:t>.</w:t>
      </w:r>
    </w:p>
    <w:p w14:paraId="0D466C19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highlight w:val="yellow"/>
          <w:lang w:val="sr-Cyrl-RS" w:eastAsia="ja-JP"/>
        </w:rPr>
      </w:pPr>
    </w:p>
    <w:p w14:paraId="61ADBA52" w14:textId="32DB3D21" w:rsidR="003E7AED" w:rsidRPr="00EA1C8B" w:rsidRDefault="00975673" w:rsidP="003E7AED">
      <w:pPr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РЕПУБЛИКА </w:t>
      </w:r>
      <w:r w:rsidR="008879AC">
        <w:rPr>
          <w:rFonts w:ascii="Arial" w:eastAsia="MS Mincho" w:hAnsi="Arial" w:cs="Arial"/>
          <w:b/>
          <w:bCs/>
          <w:i/>
          <w:sz w:val="20"/>
          <w:lang w:val="sr-Cyrl-RS"/>
        </w:rPr>
        <w:t>СЛОВАЧКА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  <w:r w:rsidR="003E7AED" w:rsidRPr="00EA1C8B">
        <w:rPr>
          <w:rFonts w:ascii="Arial" w:eastAsia="MS Mincho" w:hAnsi="Arial" w:cs="Arial"/>
          <w:b/>
          <w:bCs/>
          <w:i/>
          <w:sz w:val="20"/>
          <w:lang w:val="sr-Cyrl-RS" w:eastAsia="ja-JP"/>
        </w:rPr>
        <w:t xml:space="preserve"> </w:t>
      </w:r>
      <w:r w:rsidR="008879AC">
        <w:rPr>
          <w:rFonts w:ascii="Arial" w:hAnsi="Arial" w:cs="Arial"/>
          <w:bCs/>
          <w:sz w:val="20"/>
          <w:lang w:val="sr-Cyrl-RS"/>
        </w:rPr>
        <w:t xml:space="preserve">Сва правна или физичка лица у области науке и технологије у </w:t>
      </w:r>
      <w:r>
        <w:rPr>
          <w:rFonts w:ascii="Arial" w:hAnsi="Arial" w:cs="Arial"/>
          <w:bCs/>
          <w:sz w:val="20"/>
          <w:lang w:val="sr-Cyrl-RS"/>
        </w:rPr>
        <w:t xml:space="preserve">Републици </w:t>
      </w:r>
      <w:r w:rsidR="008879AC">
        <w:rPr>
          <w:rFonts w:ascii="Arial" w:hAnsi="Arial" w:cs="Arial"/>
          <w:bCs/>
          <w:sz w:val="20"/>
          <w:lang w:val="sr-Cyrl-RS"/>
        </w:rPr>
        <w:t xml:space="preserve">Словачкој у оквиру свих истраживачких и развојних сектора који поседују важећу лиценцу о квалификацијама за вршење истраживања и развоја у складу са </w:t>
      </w:r>
      <w:r w:rsidR="008879AC">
        <w:rPr>
          <w:rFonts w:ascii="Arial" w:eastAsia="MS Mincho" w:hAnsi="Arial" w:cs="Arial"/>
          <w:bCs/>
          <w:sz w:val="20"/>
          <w:lang w:val="sr-Cyrl-RS" w:eastAsia="ja-JP"/>
        </w:rPr>
        <w:t>§ 26a (11 или</w:t>
      </w:r>
      <w:r w:rsidR="00C658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12) </w:t>
      </w:r>
      <w:r w:rsidR="008879AC">
        <w:rPr>
          <w:rFonts w:ascii="Arial" w:eastAsia="MS Mincho" w:hAnsi="Arial" w:cs="Arial"/>
          <w:bCs/>
          <w:sz w:val="20"/>
          <w:lang w:val="sr-Cyrl-RS" w:eastAsia="ja-JP"/>
        </w:rPr>
        <w:t>Закона</w:t>
      </w:r>
      <w:r w:rsidR="00C658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172/2005 </w:t>
      </w:r>
      <w:r w:rsidR="00C658ED" w:rsidRPr="008879AC">
        <w:rPr>
          <w:rFonts w:ascii="Arial" w:eastAsia="MS Mincho" w:hAnsi="Arial" w:cs="Arial"/>
          <w:bCs/>
          <w:i/>
          <w:sz w:val="20"/>
          <w:lang w:val="sr-Cyrl-RS" w:eastAsia="ja-JP"/>
        </w:rPr>
        <w:t>Coll</w:t>
      </w:r>
      <w:r w:rsidR="001E0F40">
        <w:rPr>
          <w:rFonts w:ascii="Arial" w:eastAsia="MS Mincho" w:hAnsi="Arial" w:cs="Arial"/>
          <w:bCs/>
          <w:sz w:val="20"/>
          <w:lang w:val="sr-Cyrl-RS" w:eastAsia="ja-JP"/>
        </w:rPr>
        <w:t xml:space="preserve">. </w:t>
      </w:r>
      <w:r w:rsidR="003E7AED" w:rsidRPr="00EA1C8B">
        <w:rPr>
          <w:rFonts w:ascii="Arial" w:hAnsi="Arial" w:cs="Arial"/>
          <w:sz w:val="20"/>
          <w:lang w:val="sr-Cyrl-RS"/>
        </w:rPr>
        <w:t xml:space="preserve"> </w:t>
      </w:r>
    </w:p>
    <w:p w14:paraId="60D1C151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69F21EFC" w14:textId="2E30A5F3" w:rsidR="0065668C" w:rsidRPr="00EA1C8B" w:rsidRDefault="008879AC" w:rsidP="0065668C">
      <w:pPr>
        <w:jc w:val="both"/>
        <w:rPr>
          <w:rFonts w:ascii="Arial" w:eastAsia="MS Mincho" w:hAnsi="Arial" w:cs="Arial"/>
          <w:bCs/>
          <w:sz w:val="20"/>
          <w:lang w:val="sr-Cyrl-RS" w:eastAsia="ja-JP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ФРАНЦУСКА</w:t>
      </w:r>
      <w:r w:rsidR="0065668C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: </w:t>
      </w:r>
      <w:r>
        <w:rPr>
          <w:rFonts w:ascii="Arial" w:eastAsia="MS Mincho" w:hAnsi="Arial" w:cs="Arial"/>
          <w:bCs/>
          <w:sz w:val="20"/>
          <w:lang w:val="sr-Cyrl-RS" w:eastAsia="ja-JP"/>
        </w:rPr>
        <w:t>Критеријуми прихватљивости које примењују евалуатори из Француске доступни су на веб сајту организације</w:t>
      </w:r>
      <w:r w:rsidR="0065668C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 w:rsidR="0065668C" w:rsidRPr="008879AC">
        <w:rPr>
          <w:rFonts w:ascii="Arial" w:eastAsia="MS Mincho" w:hAnsi="Arial" w:cs="Arial"/>
          <w:bCs/>
          <w:i/>
          <w:sz w:val="20"/>
          <w:lang w:val="sr-Cyrl-RS" w:eastAsia="ja-JP"/>
        </w:rPr>
        <w:t>Campus France</w:t>
      </w:r>
      <w:r w:rsidR="0065668C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>
        <w:rPr>
          <w:rFonts w:ascii="Arial" w:eastAsia="MS Mincho" w:hAnsi="Arial" w:cs="Arial"/>
          <w:bCs/>
          <w:sz w:val="20"/>
          <w:lang w:val="sr-Cyrl-RS" w:eastAsia="ja-JP"/>
        </w:rPr>
        <w:t>на следећем линку</w:t>
      </w:r>
      <w:r w:rsidR="0065668C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: </w:t>
      </w:r>
      <w:hyperlink r:id="rId9" w:history="1">
        <w:r w:rsidR="005444C4" w:rsidRPr="006C6C5C">
          <w:rPr>
            <w:rStyle w:val="Hyperlink"/>
            <w:rFonts w:ascii="Arial" w:eastAsia="MS Mincho" w:hAnsi="Arial" w:cs="Arial"/>
            <w:bCs/>
            <w:sz w:val="20"/>
            <w:lang w:val="en-GB" w:eastAsia="ja-JP"/>
          </w:rPr>
          <w:t>https://www.campusfrance.org/fr/danube</w:t>
        </w:r>
      </w:hyperlink>
    </w:p>
    <w:p w14:paraId="089B8C3B" w14:textId="77777777" w:rsidR="00473431" w:rsidRPr="00EA1C8B" w:rsidRDefault="00473431" w:rsidP="0065668C">
      <w:pPr>
        <w:jc w:val="both"/>
        <w:rPr>
          <w:rFonts w:ascii="Arial" w:eastAsia="MS Mincho" w:hAnsi="Arial" w:cs="Arial"/>
          <w:bCs/>
          <w:sz w:val="20"/>
          <w:lang w:val="sr-Cyrl-RS" w:eastAsia="ja-JP"/>
        </w:rPr>
      </w:pPr>
    </w:p>
    <w:p w14:paraId="525F6F60" w14:textId="66511F3E" w:rsidR="003E7AED" w:rsidRPr="00EA1C8B" w:rsidRDefault="008879AC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  <w:r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Како се могу пријавити</w:t>
      </w:r>
      <w:r w:rsidR="003E7AED" w:rsidRPr="00EA1C8B"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?</w:t>
      </w:r>
    </w:p>
    <w:p w14:paraId="32409BB4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lang w:val="sr-Cyrl-RS"/>
        </w:rPr>
      </w:pPr>
    </w:p>
    <w:p w14:paraId="73A21C75" w14:textId="1A361BDB" w:rsidR="003E7AED" w:rsidRPr="00EA1C8B" w:rsidRDefault="008879AC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lang w:val="sr-Cyrl-RS"/>
        </w:rPr>
      </w:pPr>
      <w:r>
        <w:rPr>
          <w:rFonts w:ascii="Arial" w:eastAsia="MS Mincho" w:hAnsi="Arial" w:cs="Arial"/>
          <w:bCs/>
          <w:iCs/>
          <w:sz w:val="20"/>
          <w:lang w:val="sr-Cyrl-RS"/>
        </w:rPr>
        <w:t>Подносиоци пријава треба сами да пронађу своје партнере за истраживање</w:t>
      </w:r>
      <w:r w:rsidR="003E7AED" w:rsidRPr="00EA1C8B">
        <w:rPr>
          <w:rFonts w:ascii="Arial" w:eastAsia="MS Mincho" w:hAnsi="Arial" w:cs="Arial"/>
          <w:bCs/>
          <w:iCs/>
          <w:sz w:val="20"/>
          <w:lang w:val="sr-Cyrl-RS"/>
        </w:rPr>
        <w:t xml:space="preserve">. </w:t>
      </w:r>
      <w:r>
        <w:rPr>
          <w:rFonts w:ascii="Arial" w:eastAsia="MS Mincho" w:hAnsi="Arial" w:cs="Arial"/>
          <w:b/>
          <w:bCs/>
          <w:iCs/>
          <w:sz w:val="20"/>
          <w:lang w:val="sr-Cyrl-RS"/>
        </w:rPr>
        <w:t xml:space="preserve">Пријаве се морају поднети истовремено свим одговорним националним телима која обезбеђују финансирање у </w:t>
      </w:r>
      <w:r>
        <w:rPr>
          <w:rFonts w:ascii="Arial" w:eastAsia="MS Mincho" w:hAnsi="Arial" w:cs="Arial"/>
          <w:b/>
          <w:bCs/>
          <w:iCs/>
          <w:sz w:val="20"/>
          <w:lang w:val="sr-Cyrl-RS"/>
        </w:rPr>
        <w:lastRenderedPageBreak/>
        <w:t>земљама које су партнери учесници</w:t>
      </w:r>
      <w:r w:rsidR="003E7AED" w:rsidRPr="00EA1C8B">
        <w:rPr>
          <w:rFonts w:ascii="Arial" w:eastAsia="MS Mincho" w:hAnsi="Arial" w:cs="Arial"/>
          <w:bCs/>
          <w:iCs/>
          <w:sz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lang w:val="sr-Cyrl-RS"/>
        </w:rPr>
        <w:t>Пријаве које нису примили сви партнери учесници неће бити разматране за финансирање</w:t>
      </w:r>
      <w:r w:rsidR="003E7AED" w:rsidRPr="00EA1C8B">
        <w:rPr>
          <w:rFonts w:ascii="Arial" w:eastAsia="MS Mincho" w:hAnsi="Arial" w:cs="Arial"/>
          <w:bCs/>
          <w:iCs/>
          <w:sz w:val="20"/>
          <w:lang w:val="sr-Cyrl-RS"/>
        </w:rPr>
        <w:t xml:space="preserve">. </w:t>
      </w:r>
      <w:r>
        <w:rPr>
          <w:rFonts w:ascii="Arial" w:eastAsia="MS Mincho" w:hAnsi="Arial" w:cs="Arial"/>
          <w:bCs/>
          <w:iCs/>
          <w:sz w:val="20"/>
          <w:lang w:val="sr-Cyrl-RS"/>
        </w:rPr>
        <w:t xml:space="preserve">Процес позива је веома конкурентан, па стога подношење пријава не гарантује да ће </w:t>
      </w:r>
      <w:r w:rsidR="008D15DC">
        <w:rPr>
          <w:rFonts w:ascii="Arial" w:eastAsia="MS Mincho" w:hAnsi="Arial" w:cs="Arial"/>
          <w:bCs/>
          <w:iCs/>
          <w:sz w:val="20"/>
          <w:lang w:val="sr-Cyrl-RS"/>
        </w:rPr>
        <w:t xml:space="preserve">финансирање бити одобрено за све поднете </w:t>
      </w:r>
      <w:r>
        <w:rPr>
          <w:rFonts w:ascii="Arial" w:eastAsia="MS Mincho" w:hAnsi="Arial" w:cs="Arial"/>
          <w:bCs/>
          <w:iCs/>
          <w:sz w:val="20"/>
          <w:lang w:val="sr-Cyrl-RS"/>
        </w:rPr>
        <w:t>пријаве</w:t>
      </w:r>
      <w:r w:rsidR="003E7AED" w:rsidRPr="00EA1C8B">
        <w:rPr>
          <w:rFonts w:ascii="Arial" w:eastAsia="MS Mincho" w:hAnsi="Arial" w:cs="Arial"/>
          <w:bCs/>
          <w:iCs/>
          <w:sz w:val="20"/>
          <w:lang w:val="sr-Cyrl-RS"/>
        </w:rPr>
        <w:t xml:space="preserve">. </w:t>
      </w:r>
    </w:p>
    <w:p w14:paraId="2D2AAD11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</w:p>
    <w:p w14:paraId="593E22B1" w14:textId="4BCD0D5D" w:rsidR="003E7AED" w:rsidRPr="00EA1C8B" w:rsidRDefault="008D15DC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АУСТРИЈА</w:t>
      </w:r>
      <w:r w:rsidR="003E7AED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: </w:t>
      </w:r>
      <w:r>
        <w:rPr>
          <w:rFonts w:ascii="Arial" w:eastAsia="MS Mincho" w:hAnsi="Arial" w:cs="Arial"/>
          <w:bCs/>
          <w:sz w:val="20"/>
          <w:lang w:val="sr-Cyrl-RS"/>
        </w:rPr>
        <w:t>Цела пријава за истраживачки пројекат се мора поднети онлајн на енглеском језику на адреси</w:t>
      </w:r>
      <w:r w:rsidR="005444C4">
        <w:rPr>
          <w:rFonts w:ascii="Arial" w:eastAsia="MS Mincho" w:hAnsi="Arial" w:cs="Arial"/>
          <w:bCs/>
          <w:sz w:val="20"/>
          <w:lang w:val="sr-Cyrl-RS"/>
        </w:rPr>
        <w:t xml:space="preserve"> </w:t>
      </w:r>
      <w:hyperlink r:id="rId10" w:anchor="ausschreibungstext-online-einreichung" w:history="1">
        <w:r w:rsidR="005444C4" w:rsidRPr="003A54D2">
          <w:rPr>
            <w:rStyle w:val="Hyperlink"/>
            <w:rFonts w:ascii="Arial" w:hAnsi="Arial" w:cs="Arial"/>
            <w:sz w:val="20"/>
            <w:lang w:val="en-GB"/>
          </w:rPr>
          <w:t>https://oead.at/de/projekte/internationale-kooperationen/wissenschaftlich-technische-zusammenarbeit/#ausschreibungstext-online-einreichung</w:t>
        </w:r>
      </w:hyperlink>
      <w:r>
        <w:rPr>
          <w:rFonts w:ascii="Arial" w:eastAsia="MS Mincho" w:hAnsi="Arial" w:cs="Arial"/>
          <w:bCs/>
          <w:sz w:val="20"/>
          <w:lang w:val="sr-Cyrl-RS"/>
        </w:rPr>
        <w:t xml:space="preserve">. Пријава мора да укључује следећа документа 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(</w:t>
      </w:r>
      <w:r>
        <w:rPr>
          <w:rFonts w:ascii="Arial" w:eastAsia="MS Mincho" w:hAnsi="Arial" w:cs="Arial"/>
          <w:bCs/>
          <w:sz w:val="20"/>
          <w:lang w:val="sr-Cyrl-RS"/>
        </w:rPr>
        <w:t>у ПДФ формату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):</w:t>
      </w:r>
    </w:p>
    <w:p w14:paraId="3FC5BF03" w14:textId="1852F87D" w:rsidR="003E7AED" w:rsidRPr="00EA1C8B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кратк</w:t>
      </w:r>
      <w:r w:rsidR="00430F84">
        <w:rPr>
          <w:rFonts w:ascii="Arial" w:eastAsia="MS Mincho" w:hAnsi="Arial" w:cs="Arial"/>
          <w:bCs/>
          <w:sz w:val="20"/>
          <w:lang w:val="sr-Cyrl-RS"/>
        </w:rPr>
        <w:t>е</w:t>
      </w:r>
      <w:r>
        <w:rPr>
          <w:rFonts w:ascii="Arial" w:eastAsia="MS Mincho" w:hAnsi="Arial" w:cs="Arial"/>
          <w:bCs/>
          <w:sz w:val="20"/>
          <w:lang w:val="sr-Cyrl-RS"/>
        </w:rPr>
        <w:t xml:space="preserve"> академск</w:t>
      </w:r>
      <w:r w:rsidR="00430F84">
        <w:rPr>
          <w:rFonts w:ascii="Arial" w:eastAsia="MS Mincho" w:hAnsi="Arial" w:cs="Arial"/>
          <w:bCs/>
          <w:sz w:val="20"/>
          <w:lang w:val="sr-Cyrl-RS"/>
        </w:rPr>
        <w:t>е</w:t>
      </w:r>
      <w:r>
        <w:rPr>
          <w:rFonts w:ascii="Arial" w:eastAsia="MS Mincho" w:hAnsi="Arial" w:cs="Arial"/>
          <w:bCs/>
          <w:sz w:val="20"/>
          <w:lang w:val="sr-Cyrl-RS"/>
        </w:rPr>
        <w:t xml:space="preserve"> биографиј</w:t>
      </w:r>
      <w:r w:rsidR="00430F84">
        <w:rPr>
          <w:rFonts w:ascii="Arial" w:eastAsia="MS Mincho" w:hAnsi="Arial" w:cs="Arial"/>
          <w:bCs/>
          <w:sz w:val="20"/>
          <w:lang w:val="sr-Cyrl-RS"/>
        </w:rPr>
        <w:t>е</w:t>
      </w:r>
      <w:r>
        <w:rPr>
          <w:rFonts w:ascii="Arial" w:eastAsia="MS Mincho" w:hAnsi="Arial" w:cs="Arial"/>
          <w:bCs/>
          <w:sz w:val="20"/>
          <w:lang w:val="sr-Cyrl-RS"/>
        </w:rPr>
        <w:t xml:space="preserve"> за сваког учесника у пројекту из </w:t>
      </w:r>
      <w:r>
        <w:rPr>
          <w:rFonts w:ascii="Arial" w:eastAsia="MS Mincho" w:hAnsi="Arial" w:cs="Arial"/>
          <w:b/>
          <w:bCs/>
          <w:sz w:val="20"/>
          <w:lang w:val="sr-Cyrl-RS"/>
        </w:rPr>
        <w:t>Аустрије,</w:t>
      </w:r>
    </w:p>
    <w:p w14:paraId="203DA059" w14:textId="4026C94D" w:rsidR="003E7AED" w:rsidRPr="00EA1C8B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списак релевантних публикација из последње две године на </w:t>
      </w:r>
      <w:r>
        <w:rPr>
          <w:rFonts w:ascii="Arial" w:eastAsia="MS Mincho" w:hAnsi="Arial" w:cs="Arial"/>
          <w:b/>
          <w:bCs/>
          <w:sz w:val="20"/>
          <w:lang w:val="sr-Cyrl-RS"/>
        </w:rPr>
        <w:t>аустријској</w:t>
      </w:r>
      <w:r>
        <w:rPr>
          <w:rFonts w:ascii="Arial" w:eastAsia="MS Mincho" w:hAnsi="Arial" w:cs="Arial"/>
          <w:bCs/>
          <w:sz w:val="20"/>
          <w:lang w:val="sr-Cyrl-RS"/>
        </w:rPr>
        <w:t xml:space="preserve"> страни,</w:t>
      </w:r>
    </w:p>
    <w:p w14:paraId="773D2A08" w14:textId="346D96DF" w:rsidR="003E7AED" w:rsidRPr="00EA1C8B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опис пројекта, који укључује методолошки део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(3 </w:t>
      </w:r>
      <w:r>
        <w:rPr>
          <w:rFonts w:ascii="Arial" w:eastAsia="MS Mincho" w:hAnsi="Arial" w:cs="Arial"/>
          <w:bCs/>
          <w:sz w:val="20"/>
          <w:lang w:val="sr-Cyrl-RS"/>
        </w:rPr>
        <w:t>д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o 5 </w:t>
      </w:r>
      <w:r>
        <w:rPr>
          <w:rFonts w:ascii="Arial" w:eastAsia="MS Mincho" w:hAnsi="Arial" w:cs="Arial"/>
          <w:bCs/>
          <w:sz w:val="20"/>
          <w:lang w:val="sr-Cyrl-RS"/>
        </w:rPr>
        <w:t xml:space="preserve">страна 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A4 </w:t>
      </w:r>
      <w:r>
        <w:rPr>
          <w:rFonts w:ascii="Arial" w:eastAsia="MS Mincho" w:hAnsi="Arial" w:cs="Arial"/>
          <w:bCs/>
          <w:sz w:val="20"/>
          <w:lang w:val="sr-Cyrl-RS"/>
        </w:rPr>
        <w:t>формата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</w:t>
      </w:r>
      <w:r>
        <w:rPr>
          <w:rFonts w:ascii="Arial" w:eastAsia="MS Mincho" w:hAnsi="Arial" w:cs="Arial"/>
          <w:bCs/>
          <w:sz w:val="20"/>
          <w:lang w:val="sr-Cyrl-RS"/>
        </w:rPr>
        <w:t>,</w:t>
      </w:r>
    </w:p>
    <w:p w14:paraId="00825B7D" w14:textId="37B94526" w:rsidR="003E7AED" w:rsidRPr="00EA1C8B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кратак опис партнерских институција,</w:t>
      </w:r>
    </w:p>
    <w:p w14:paraId="23FC7126" w14:textId="0058E345" w:rsidR="003E7AED" w:rsidRPr="00EA1C8B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кратак опис пројектних задатака </w:t>
      </w:r>
      <w:r>
        <w:rPr>
          <w:rFonts w:ascii="Arial" w:eastAsia="MS Mincho" w:hAnsi="Arial" w:cs="Arial"/>
          <w:b/>
          <w:bCs/>
          <w:sz w:val="20"/>
          <w:lang w:val="sr-Cyrl-RS"/>
        </w:rPr>
        <w:t>СВИХ</w:t>
      </w:r>
      <w:r>
        <w:rPr>
          <w:rFonts w:ascii="Arial" w:eastAsia="MS Mincho" w:hAnsi="Arial" w:cs="Arial"/>
          <w:bCs/>
          <w:sz w:val="20"/>
          <w:lang w:val="sr-Cyrl-RS"/>
        </w:rPr>
        <w:t xml:space="preserve"> учесника у пројекту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(</w:t>
      </w:r>
      <w:r>
        <w:rPr>
          <w:rFonts w:ascii="Arial" w:eastAsia="MS Mincho" w:hAnsi="Arial" w:cs="Arial"/>
          <w:bCs/>
          <w:sz w:val="20"/>
          <w:lang w:val="sr-Cyrl-RS"/>
        </w:rPr>
        <w:t>из Аустрије и из других земаља учесница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</w:t>
      </w:r>
      <w:r>
        <w:rPr>
          <w:rFonts w:ascii="Arial" w:eastAsia="MS Mincho" w:hAnsi="Arial" w:cs="Arial"/>
          <w:bCs/>
          <w:sz w:val="20"/>
          <w:lang w:val="sr-Cyrl-RS"/>
        </w:rPr>
        <w:t>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209EB532" w14:textId="49FDF3A2" w:rsidR="003E7AED" w:rsidRPr="00C9397E" w:rsidRDefault="008D15DC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перспективу </w:t>
      </w:r>
      <w:r w:rsidR="00B574E8">
        <w:rPr>
          <w:rFonts w:ascii="Arial" w:eastAsia="MS Mincho" w:hAnsi="Arial" w:cs="Arial"/>
          <w:bCs/>
          <w:sz w:val="20"/>
          <w:lang w:val="sr-Cyrl-RS"/>
        </w:rPr>
        <w:t xml:space="preserve">за </w:t>
      </w:r>
      <w:r>
        <w:rPr>
          <w:rFonts w:ascii="Arial" w:eastAsia="MS Mincho" w:hAnsi="Arial" w:cs="Arial"/>
          <w:bCs/>
          <w:sz w:val="20"/>
          <w:lang w:val="sr-Cyrl-RS"/>
        </w:rPr>
        <w:t>даљ</w:t>
      </w:r>
      <w:r w:rsidR="00B574E8">
        <w:rPr>
          <w:rFonts w:ascii="Arial" w:eastAsia="MS Mincho" w:hAnsi="Arial" w:cs="Arial"/>
          <w:bCs/>
          <w:sz w:val="20"/>
          <w:lang w:val="sr-Cyrl-RS"/>
        </w:rPr>
        <w:t>у сарадњу</w:t>
      </w:r>
      <w:r>
        <w:rPr>
          <w:rFonts w:ascii="Arial" w:eastAsia="MS Mincho" w:hAnsi="Arial" w:cs="Arial"/>
          <w:bCs/>
          <w:sz w:val="20"/>
          <w:lang w:val="sr-Cyrl-RS"/>
        </w:rPr>
        <w:t>.</w:t>
      </w:r>
    </w:p>
    <w:p w14:paraId="039A02B7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sz w:val="20"/>
          <w:lang w:val="sr-Cyrl-RS"/>
        </w:rPr>
      </w:pPr>
    </w:p>
    <w:p w14:paraId="7432DD2F" w14:textId="2E7859FB" w:rsidR="003E7AED" w:rsidRPr="00C9397E" w:rsidRDefault="008D15DC" w:rsidP="003E7AED">
      <w:pPr>
        <w:spacing w:after="0"/>
        <w:jc w:val="both"/>
        <w:rPr>
          <w:rFonts w:ascii="Arial" w:eastAsia="MS Mincho" w:hAnsi="Arial" w:cs="Arial"/>
          <w:bCs/>
          <w:sz w:val="20"/>
          <w:highlight w:val="yellow"/>
          <w:lang w:val="sr-Cyrl-RS" w:eastAsia="ja-JP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</w:t>
      </w:r>
      <w:r w:rsidR="00975673" w:rsidRPr="00975673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 </w:t>
      </w:r>
      <w:r w:rsidR="00975673">
        <w:rPr>
          <w:rFonts w:ascii="Arial" w:eastAsia="MS Mincho" w:hAnsi="Arial" w:cs="Arial"/>
          <w:b/>
          <w:bCs/>
          <w:i/>
          <w:sz w:val="20"/>
          <w:lang w:val="sr-Cyrl-RS"/>
        </w:rPr>
        <w:t>ЧЕШКА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 </w:t>
      </w:r>
      <w:r>
        <w:rPr>
          <w:rFonts w:ascii="Arial" w:eastAsia="MS Mincho" w:hAnsi="Arial" w:cs="Arial"/>
          <w:bCs/>
          <w:sz w:val="20"/>
          <w:lang w:val="sr-Cyrl-RS"/>
        </w:rPr>
        <w:t>Пријава мора укључивати следећа документа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:</w:t>
      </w:r>
    </w:p>
    <w:p w14:paraId="5E5C4C42" w14:textId="324C6560" w:rsidR="003E7AED" w:rsidRPr="00EA1C8B" w:rsidRDefault="00B574E8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опис пројекта, који укључује методолошки део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 (3 </w:t>
      </w:r>
      <w:r>
        <w:rPr>
          <w:rFonts w:ascii="Arial" w:eastAsia="MS Mincho" w:hAnsi="Arial" w:cs="Arial"/>
          <w:bCs/>
          <w:sz w:val="20"/>
          <w:lang w:val="sr-Cyrl-RS"/>
        </w:rPr>
        <w:t>д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o 5 </w:t>
      </w:r>
      <w:r>
        <w:rPr>
          <w:rFonts w:ascii="Arial" w:eastAsia="MS Mincho" w:hAnsi="Arial" w:cs="Arial"/>
          <w:bCs/>
          <w:sz w:val="20"/>
          <w:lang w:val="sr-Cyrl-RS"/>
        </w:rPr>
        <w:t xml:space="preserve">страна 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A4 </w:t>
      </w:r>
      <w:r>
        <w:rPr>
          <w:rFonts w:ascii="Arial" w:eastAsia="MS Mincho" w:hAnsi="Arial" w:cs="Arial"/>
          <w:bCs/>
          <w:sz w:val="20"/>
          <w:lang w:val="sr-Cyrl-RS"/>
        </w:rPr>
        <w:t>формата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</w:t>
      </w:r>
    </w:p>
    <w:p w14:paraId="15E6674E" w14:textId="247F7A2F" w:rsidR="003E7AED" w:rsidRPr="00EA1C8B" w:rsidRDefault="00430F84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кратке академске биографије за сваког учесника у пројекту из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>
        <w:rPr>
          <w:rFonts w:ascii="Arial" w:eastAsia="MS Mincho" w:hAnsi="Arial" w:cs="Arial"/>
          <w:bCs/>
          <w:sz w:val="20"/>
          <w:lang w:val="sr-Cyrl-RS"/>
        </w:rPr>
        <w:t>Републике</w:t>
      </w:r>
      <w:r w:rsidR="000B7F49" w:rsidRPr="000B7F49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0B7F49">
        <w:rPr>
          <w:rFonts w:ascii="Arial" w:eastAsia="MS Mincho" w:hAnsi="Arial" w:cs="Arial"/>
          <w:bCs/>
          <w:sz w:val="20"/>
          <w:lang w:val="sr-Cyrl-RS"/>
        </w:rPr>
        <w:t>Чешке</w:t>
      </w:r>
      <w:r>
        <w:rPr>
          <w:rFonts w:ascii="Arial" w:eastAsia="MS Mincho" w:hAnsi="Arial" w:cs="Arial"/>
          <w:bCs/>
          <w:sz w:val="20"/>
          <w:lang w:val="sr-Cyrl-RS"/>
        </w:rPr>
        <w:t>,</w:t>
      </w:r>
    </w:p>
    <w:p w14:paraId="4315E152" w14:textId="74D3861A" w:rsidR="003E7AED" w:rsidRPr="00EA1C8B" w:rsidRDefault="00430F84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списак релевантних публикација из последње две године,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3971D34B" w14:textId="38D00050" w:rsidR="003E7AED" w:rsidRPr="00EA1C8B" w:rsidRDefault="00897A2F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кратак опис партнерских институција,</w:t>
      </w:r>
    </w:p>
    <w:p w14:paraId="5EC3A92E" w14:textId="4269EE86" w:rsidR="003E7AED" w:rsidRPr="00EA1C8B" w:rsidRDefault="00430F84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кратак опис пројектних задатака </w:t>
      </w:r>
      <w:r>
        <w:rPr>
          <w:rFonts w:ascii="Arial" w:eastAsia="MS Mincho" w:hAnsi="Arial" w:cs="Arial"/>
          <w:b/>
          <w:bCs/>
          <w:sz w:val="20"/>
          <w:lang w:val="sr-Cyrl-RS"/>
        </w:rPr>
        <w:t>СВИХ</w:t>
      </w:r>
      <w:r>
        <w:rPr>
          <w:rFonts w:ascii="Arial" w:eastAsia="MS Mincho" w:hAnsi="Arial" w:cs="Arial"/>
          <w:bCs/>
          <w:sz w:val="20"/>
          <w:lang w:val="sr-Cyrl-RS"/>
        </w:rPr>
        <w:t xml:space="preserve"> учесника у пројекту,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133E27C0" w14:textId="71C25D0B" w:rsidR="003E7AED" w:rsidRPr="00EA1C8B" w:rsidRDefault="00B574E8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перспективу за даљу сарадњу,</w:t>
      </w:r>
    </w:p>
    <w:p w14:paraId="5287A2A7" w14:textId="31433596" w:rsidR="003E7AED" w:rsidRPr="00EA1C8B" w:rsidRDefault="00430F84" w:rsidP="003E7AED">
      <w:pPr>
        <w:numPr>
          <w:ilvl w:val="0"/>
          <w:numId w:val="9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обавезни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1E0F40">
        <w:rPr>
          <w:rFonts w:ascii="Arial" w:eastAsia="MS Mincho" w:hAnsi="Arial" w:cs="Arial"/>
          <w:bCs/>
          <w:sz w:val="20"/>
          <w:lang w:val="sr-Cyrl-RS"/>
        </w:rPr>
        <w:t>анекси као што је  прецизирано</w:t>
      </w:r>
      <w:r>
        <w:rPr>
          <w:rFonts w:ascii="Arial" w:eastAsia="MS Mincho" w:hAnsi="Arial" w:cs="Arial"/>
          <w:bCs/>
          <w:sz w:val="20"/>
          <w:lang w:val="sr-Cyrl-RS"/>
        </w:rPr>
        <w:t xml:space="preserve"> у наставку.</w:t>
      </w:r>
    </w:p>
    <w:p w14:paraId="3877B975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6412A0B5" w14:textId="576FBC2F" w:rsidR="00C658ED" w:rsidRPr="00EA1C8B" w:rsidRDefault="006F42C4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  <w:r>
        <w:rPr>
          <w:rFonts w:ascii="Arial" w:eastAsia="MS Mincho" w:hAnsi="Arial" w:cs="Arial"/>
          <w:bCs/>
          <w:sz w:val="20"/>
          <w:lang w:val="sr-Cyrl-RS" w:eastAsia="ja-JP"/>
        </w:rPr>
        <w:t>Предлози са истим садржајем и тематским аспектима неће бити прихваћени уколико су већ поднети и финансирани у оквиру билатералне или мултилатералне сарадње</w:t>
      </w:r>
      <w:r w:rsidR="00C658ED" w:rsidRPr="00EA1C8B">
        <w:rPr>
          <w:rFonts w:ascii="Arial" w:eastAsia="MS Mincho" w:hAnsi="Arial" w:cs="Arial"/>
          <w:bCs/>
          <w:sz w:val="20"/>
          <w:lang w:val="sr-Cyrl-RS" w:eastAsia="ja-JP"/>
        </w:rPr>
        <w:t xml:space="preserve">. </w:t>
      </w:r>
    </w:p>
    <w:p w14:paraId="39AC2C7A" w14:textId="77777777" w:rsidR="00C658ED" w:rsidRPr="00EA1C8B" w:rsidRDefault="00C658ED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</w:p>
    <w:p w14:paraId="1D330D4E" w14:textId="3E14488A" w:rsidR="003E7AED" w:rsidRPr="001E0F40" w:rsidRDefault="006F42C4" w:rsidP="0085519A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  <w:r w:rsidRPr="001E0F40">
        <w:rPr>
          <w:rFonts w:ascii="Arial" w:eastAsia="MS Mincho" w:hAnsi="Arial" w:cs="Arial"/>
          <w:bCs/>
          <w:sz w:val="20"/>
          <w:lang w:val="sr-Cyrl-RS" w:eastAsia="ja-JP"/>
        </w:rPr>
        <w:t>Предлози за заједничке истраживачке пројекте на чешкој страни с</w:t>
      </w:r>
      <w:r w:rsidR="00C31F3C" w:rsidRPr="001E0F40">
        <w:rPr>
          <w:rFonts w:ascii="Arial" w:eastAsia="MS Mincho" w:hAnsi="Arial" w:cs="Arial"/>
          <w:bCs/>
          <w:sz w:val="20"/>
          <w:lang w:val="sr-Cyrl-RS" w:eastAsia="ja-JP"/>
        </w:rPr>
        <w:t>е</w:t>
      </w:r>
      <w:r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комплетира</w:t>
      </w:r>
      <w:r w:rsidR="00C31F3C" w:rsidRPr="001E0F40">
        <w:rPr>
          <w:rFonts w:ascii="Arial" w:eastAsia="MS Mincho" w:hAnsi="Arial" w:cs="Arial"/>
          <w:bCs/>
          <w:sz w:val="20"/>
          <w:lang w:val="sr-Cyrl-RS" w:eastAsia="ja-JP"/>
        </w:rPr>
        <w:t>ју</w:t>
      </w:r>
      <w:r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и подн</w:t>
      </w:r>
      <w:r w:rsidR="00C31F3C" w:rsidRPr="001E0F40">
        <w:rPr>
          <w:rFonts w:ascii="Arial" w:eastAsia="MS Mincho" w:hAnsi="Arial" w:cs="Arial"/>
          <w:bCs/>
          <w:sz w:val="20"/>
          <w:lang w:val="sr-Cyrl-RS" w:eastAsia="ja-JP"/>
        </w:rPr>
        <w:t>осе</w:t>
      </w:r>
      <w:r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на енглеском језику преко образаца доступних на адреси</w:t>
      </w:r>
      <w:r w:rsidR="005444C4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hyperlink r:id="rId11" w:history="1">
        <w:r w:rsidR="005444C4" w:rsidRPr="001E0F40">
          <w:rPr>
            <w:rFonts w:ascii="Arial" w:hAnsi="Arial" w:cs="Arial"/>
            <w:color w:val="0000FF"/>
            <w:sz w:val="20"/>
            <w:u w:val="single"/>
            <w:lang w:val="en-GB"/>
          </w:rPr>
          <w:t>http://www.msmt.cz/vyzkum-a-vyvoj-2/podunajska-spoluprace</w:t>
        </w:r>
      </w:hyperlink>
      <w:r w:rsidR="009C46C1" w:rsidRPr="001E0F40">
        <w:rPr>
          <w:rFonts w:ascii="Arial" w:hAnsi="Arial" w:cs="Arial"/>
          <w:color w:val="0000FF"/>
          <w:sz w:val="20"/>
          <w:u w:val="single"/>
          <w:lang w:val="sr-Cyrl-RS"/>
        </w:rPr>
        <w:t xml:space="preserve"> </w:t>
      </w:r>
      <w:r w:rsidR="009C46C1" w:rsidRPr="001E0F40">
        <w:rPr>
          <w:rFonts w:ascii="Arial" w:hAnsi="Arial" w:cs="Arial"/>
          <w:sz w:val="20"/>
          <w:lang w:val="sr-Cyrl-RS"/>
        </w:rPr>
        <w:t>(у одељку Позива)</w:t>
      </w:r>
      <w:r w:rsidR="003E7AED" w:rsidRPr="001E0F40">
        <w:rPr>
          <w:rFonts w:ascii="Arial" w:hAnsi="Arial" w:cs="Arial"/>
          <w:sz w:val="20"/>
          <w:lang w:val="sr-Cyrl-RS"/>
        </w:rPr>
        <w:t xml:space="preserve">. </w:t>
      </w:r>
      <w:r w:rsidR="00C31F3C" w:rsidRPr="001E0F40">
        <w:rPr>
          <w:rFonts w:ascii="Arial" w:hAnsi="Arial" w:cs="Arial"/>
          <w:sz w:val="20"/>
          <w:lang w:val="sr-Cyrl-RS"/>
        </w:rPr>
        <w:t>Комплетни пројектни предлози и њихови анекси у електронском формату морају бити послати преко дата бокса са адресом</w:t>
      </w:r>
      <w:r w:rsidR="0085519A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 w:rsidR="0085519A" w:rsidRPr="001E0F40">
        <w:rPr>
          <w:rFonts w:ascii="Arial" w:eastAsia="MS Mincho" w:hAnsi="Arial" w:cs="Arial"/>
          <w:b/>
          <w:bCs/>
          <w:sz w:val="20"/>
          <w:lang w:val="sr-Cyrl-RS" w:eastAsia="ja-JP"/>
        </w:rPr>
        <w:t>vidaawt</w:t>
      </w:r>
      <w:r w:rsidR="0085519A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. </w:t>
      </w:r>
      <w:r w:rsidR="00C31F3C" w:rsidRPr="001E0F40">
        <w:rPr>
          <w:rFonts w:ascii="Arial" w:eastAsia="MS Mincho" w:hAnsi="Arial" w:cs="Arial"/>
          <w:bCs/>
          <w:sz w:val="20"/>
          <w:lang w:val="sr-Cyrl-RS" w:eastAsia="ja-JP"/>
        </w:rPr>
        <w:t>Они морају садржати следећу јасно видљиву напомену</w:t>
      </w:r>
      <w:r w:rsidR="003E7AED" w:rsidRPr="001E0F40">
        <w:rPr>
          <w:rFonts w:ascii="Arial" w:eastAsia="MS Mincho" w:hAnsi="Arial" w:cs="Arial"/>
          <w:bCs/>
          <w:sz w:val="20"/>
          <w:lang w:val="sr-Cyrl-RS" w:eastAsia="ja-JP"/>
        </w:rPr>
        <w:t>: „Výzva Danube</w:t>
      </w:r>
      <w:r w:rsidR="001F19F3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 w:rsidR="003E7AED" w:rsidRPr="001E0F40">
        <w:rPr>
          <w:rFonts w:ascii="Arial" w:eastAsia="MS Mincho" w:hAnsi="Arial" w:cs="Arial"/>
          <w:bCs/>
          <w:sz w:val="20"/>
          <w:lang w:val="sr-Cyrl-RS" w:eastAsia="ja-JP"/>
        </w:rPr>
        <w:t>- NEOTVÍRAT“</w:t>
      </w:r>
      <w:r w:rsidR="001F19F3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</w:t>
      </w:r>
      <w:r w:rsidR="00C31F3C" w:rsidRPr="001E0F40">
        <w:rPr>
          <w:rFonts w:ascii="Arial" w:eastAsia="MS Mincho" w:hAnsi="Arial" w:cs="Arial"/>
          <w:bCs/>
          <w:sz w:val="20"/>
          <w:lang w:val="sr-Cyrl-RS" w:eastAsia="ja-JP"/>
        </w:rPr>
        <w:t>у поруци за дата бокс</w:t>
      </w:r>
      <w:r w:rsidR="0085519A" w:rsidRPr="001E0F40">
        <w:rPr>
          <w:rFonts w:ascii="Arial" w:eastAsia="MS Mincho" w:hAnsi="Arial" w:cs="Arial"/>
          <w:bCs/>
          <w:sz w:val="20"/>
          <w:lang w:val="sr-Cyrl-RS" w:eastAsia="ja-JP"/>
        </w:rPr>
        <w:t>.</w:t>
      </w:r>
      <w:r w:rsidR="005444C4" w:rsidRPr="001E0F40">
        <w:rPr>
          <w:rFonts w:ascii="Arial" w:eastAsia="MS Mincho" w:hAnsi="Arial" w:cs="Arial"/>
          <w:bCs/>
          <w:sz w:val="20"/>
          <w:lang w:val="sr-Cyrl-RS" w:eastAsia="ja-JP"/>
        </w:rPr>
        <w:t xml:space="preserve"> У колони </w:t>
      </w:r>
      <w:r w:rsidR="005444C4" w:rsidRPr="001E0F40">
        <w:rPr>
          <w:rFonts w:ascii="Arial" w:eastAsia="MS Mincho" w:hAnsi="Arial" w:cs="Arial"/>
          <w:bCs/>
          <w:i/>
          <w:sz w:val="20"/>
          <w:lang w:val="en-GB" w:eastAsia="ja-JP"/>
        </w:rPr>
        <w:t>K rukám</w:t>
      </w:r>
      <w:r w:rsidR="005444C4" w:rsidRPr="001E0F40">
        <w:rPr>
          <w:rFonts w:ascii="Arial" w:eastAsia="MS Mincho" w:hAnsi="Arial" w:cs="Arial"/>
          <w:bCs/>
          <w:sz w:val="20"/>
          <w:lang w:val="en-GB" w:eastAsia="ja-JP"/>
        </w:rPr>
        <w:t>, молимо упишите “Oddělení 33”.</w:t>
      </w:r>
    </w:p>
    <w:p w14:paraId="4A9219AA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61EF6EAA" w14:textId="7587E0E3" w:rsidR="003E7AED" w:rsidRPr="00EA1C8B" w:rsidRDefault="00C31F3C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 w:eastAsia="ja-JP"/>
        </w:rPr>
        <w:t>Предлози за заједничке истраживачке пројекте на чешкој страни</w:t>
      </w:r>
      <w:r w:rsidRPr="00EA1C8B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 xml:space="preserve">морају имати само једног главног истраживача, чак и у случају </w:t>
      </w:r>
      <w:r w:rsidR="005444C4">
        <w:rPr>
          <w:rFonts w:ascii="Arial" w:hAnsi="Arial" w:cs="Arial"/>
          <w:bCs/>
          <w:sz w:val="20"/>
          <w:lang w:val="sr-Cyrl-RS"/>
        </w:rPr>
        <w:t xml:space="preserve">када </w:t>
      </w:r>
      <w:r>
        <w:rPr>
          <w:rFonts w:ascii="Arial" w:hAnsi="Arial" w:cs="Arial"/>
          <w:bCs/>
          <w:sz w:val="20"/>
          <w:lang w:val="sr-Cyrl-RS"/>
        </w:rPr>
        <w:t xml:space="preserve">да </w:t>
      </w:r>
      <w:r w:rsidR="005444C4">
        <w:rPr>
          <w:rFonts w:ascii="Arial" w:hAnsi="Arial" w:cs="Arial"/>
          <w:bCs/>
          <w:sz w:val="20"/>
          <w:lang w:val="sr-Cyrl-RS"/>
        </w:rPr>
        <w:t>се спроводе</w:t>
      </w:r>
      <w:r>
        <w:rPr>
          <w:rFonts w:ascii="Arial" w:hAnsi="Arial" w:cs="Arial"/>
          <w:bCs/>
          <w:sz w:val="20"/>
          <w:lang w:val="sr-Cyrl-RS"/>
        </w:rPr>
        <w:t xml:space="preserve"> од стране већег броја сарадничких институција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  <w:r>
        <w:rPr>
          <w:rFonts w:ascii="Arial" w:hAnsi="Arial" w:cs="Arial"/>
          <w:bCs/>
          <w:sz w:val="20"/>
          <w:lang w:val="sr-Cyrl-RS"/>
        </w:rPr>
        <w:t xml:space="preserve">У случајевима у којима </w:t>
      </w:r>
      <w:r w:rsidR="005444C4">
        <w:rPr>
          <w:rFonts w:ascii="Arial" w:hAnsi="Arial" w:cs="Arial"/>
          <w:bCs/>
          <w:sz w:val="20"/>
          <w:lang w:val="sr-Cyrl-RS"/>
        </w:rPr>
        <w:t>заједнички истраживачки</w:t>
      </w:r>
      <w:r>
        <w:rPr>
          <w:rFonts w:ascii="Arial" w:hAnsi="Arial" w:cs="Arial"/>
          <w:bCs/>
          <w:sz w:val="20"/>
          <w:lang w:val="sr-Cyrl-RS"/>
        </w:rPr>
        <w:t xml:space="preserve"> пројек</w:t>
      </w:r>
      <w:r w:rsidR="005444C4">
        <w:rPr>
          <w:rFonts w:ascii="Arial" w:hAnsi="Arial" w:cs="Arial"/>
          <w:bCs/>
          <w:sz w:val="20"/>
          <w:lang w:val="sr-Cyrl-RS"/>
        </w:rPr>
        <w:t>ат</w:t>
      </w:r>
      <w:r>
        <w:rPr>
          <w:rFonts w:ascii="Arial" w:hAnsi="Arial" w:cs="Arial"/>
          <w:bCs/>
          <w:sz w:val="20"/>
          <w:lang w:val="sr-Cyrl-RS"/>
        </w:rPr>
        <w:t xml:space="preserve"> на чешкој страни укључује више сарадничких институција </w:t>
      </w:r>
      <w:r w:rsidR="003E7AED" w:rsidRPr="00EA1C8B">
        <w:rPr>
          <w:rFonts w:ascii="Arial" w:hAnsi="Arial" w:cs="Arial"/>
          <w:bCs/>
          <w:sz w:val="20"/>
          <w:lang w:val="sr-Cyrl-RS"/>
        </w:rPr>
        <w:t>(</w:t>
      </w:r>
      <w:r>
        <w:rPr>
          <w:rFonts w:ascii="Arial" w:hAnsi="Arial" w:cs="Arial"/>
          <w:bCs/>
          <w:sz w:val="20"/>
          <w:lang w:val="sr-Cyrl-RS"/>
        </w:rPr>
        <w:t>нпр., осим институције која се помиње у предлогу пројекта као „корисник“, помињу се и друге институције као „остали учесници“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), </w:t>
      </w:r>
      <w:r>
        <w:rPr>
          <w:rFonts w:ascii="Arial" w:hAnsi="Arial" w:cs="Arial"/>
          <w:bCs/>
          <w:sz w:val="20"/>
          <w:lang w:val="sr-Cyrl-RS"/>
        </w:rPr>
        <w:t xml:space="preserve">Одељак 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7 </w:t>
      </w:r>
      <w:r>
        <w:rPr>
          <w:rFonts w:ascii="Arial" w:hAnsi="Arial" w:cs="Arial"/>
          <w:bCs/>
          <w:sz w:val="20"/>
          <w:lang w:val="sr-Cyrl-RS"/>
        </w:rPr>
        <w:t>пријаве под насловом „Финансијски план“ мора бити попуњен засебно за све сарадничке институције. „Пројектни буџет“ који је резултат тога тако представља збир „финансијских планова“ појединачних учесника у пројекту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</w:p>
    <w:p w14:paraId="39755CC7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66752325" w14:textId="5A40C6C3" w:rsidR="003E7AED" w:rsidRPr="00EA1C8B" w:rsidRDefault="006F53C8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Као „Обавезни анекс“ уз пријаву треба приложити следеће документе</w:t>
      </w:r>
      <w:r w:rsidR="003E7AED" w:rsidRPr="00EA1C8B">
        <w:rPr>
          <w:rFonts w:ascii="Arial" w:hAnsi="Arial" w:cs="Arial"/>
          <w:bCs/>
          <w:sz w:val="20"/>
          <w:lang w:val="sr-Cyrl-RS"/>
        </w:rPr>
        <w:t>:</w:t>
      </w:r>
    </w:p>
    <w:p w14:paraId="36D22F03" w14:textId="77777777" w:rsidR="00DA3ABB" w:rsidRPr="00EA1C8B" w:rsidRDefault="00DA3ABB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3862677F" w14:textId="2C295D27" w:rsidR="003E7AED" w:rsidRPr="00EA1C8B" w:rsidRDefault="006F53C8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1. сагласност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>за обраду података о личности</w:t>
      </w:r>
    </w:p>
    <w:p w14:paraId="32295212" w14:textId="399DFA7B" w:rsidR="003E7AED" w:rsidRPr="00EA1C8B" w:rsidRDefault="006F53C8" w:rsidP="003E7AED">
      <w:pPr>
        <w:spacing w:after="0"/>
        <w:ind w:left="709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Образац сагласности за обраду података о личности је доступан за преузимање на следећем веб сајту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  <w:hyperlink r:id="rId12" w:history="1">
        <w:r w:rsidR="00D46F92" w:rsidRPr="00EA1C8B">
          <w:rPr>
            <w:rStyle w:val="Hyperlink"/>
            <w:rFonts w:ascii="Arial" w:hAnsi="Arial" w:cs="Arial"/>
            <w:sz w:val="20"/>
            <w:lang w:val="sr-Cyrl-RS"/>
          </w:rPr>
          <w:t>http://www.msmt.cz/vyzkum-a-vyvoj-2/podunajska-spoluprace</w:t>
        </w:r>
      </w:hyperlink>
      <w:r w:rsidR="003E7AED" w:rsidRPr="00EA1C8B">
        <w:rPr>
          <w:rFonts w:ascii="Arial" w:hAnsi="Arial" w:cs="Arial"/>
          <w:bCs/>
          <w:sz w:val="20"/>
          <w:lang w:val="sr-Cyrl-RS"/>
        </w:rPr>
        <w:t xml:space="preserve">,  </w:t>
      </w:r>
      <w:r w:rsidR="009C46C1">
        <w:rPr>
          <w:rFonts w:ascii="Arial" w:hAnsi="Arial" w:cs="Arial"/>
          <w:bCs/>
          <w:sz w:val="20"/>
          <w:lang w:val="sr-Cyrl-RS"/>
        </w:rPr>
        <w:t xml:space="preserve">у одељку </w:t>
      </w:r>
      <w:r w:rsidR="005444C4">
        <w:rPr>
          <w:rFonts w:ascii="Arial" w:hAnsi="Arial" w:cs="Arial"/>
          <w:bCs/>
          <w:sz w:val="20"/>
          <w:lang w:val="sr-Cyrl-RS"/>
        </w:rPr>
        <w:t>Позив</w:t>
      </w:r>
      <w:r w:rsidR="009C46C1">
        <w:rPr>
          <w:rFonts w:ascii="Arial" w:hAnsi="Arial" w:cs="Arial"/>
          <w:bCs/>
          <w:sz w:val="20"/>
          <w:lang w:val="sr-Cyrl-RS"/>
        </w:rPr>
        <w:t>а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</w:p>
    <w:p w14:paraId="763E5BB2" w14:textId="2EBD807A" w:rsidR="003E7AED" w:rsidRPr="00EA1C8B" w:rsidRDefault="006F53C8" w:rsidP="003E7AED">
      <w:pPr>
        <w:spacing w:after="0"/>
        <w:ind w:left="709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Сагласност за обраду података о личности мора дати особа која се у нацрту заједничког истраживачког пројекта помиње као „главни истраживач“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  <w:r>
        <w:rPr>
          <w:rFonts w:ascii="Arial" w:hAnsi="Arial" w:cs="Arial"/>
          <w:bCs/>
          <w:sz w:val="20"/>
          <w:lang w:val="sr-Cyrl-RS"/>
        </w:rPr>
        <w:t>У случај</w:t>
      </w:r>
      <w:r w:rsidR="009C46C1">
        <w:rPr>
          <w:rFonts w:ascii="Arial" w:hAnsi="Arial" w:cs="Arial"/>
          <w:bCs/>
          <w:sz w:val="20"/>
          <w:lang w:val="sr-Cyrl-RS"/>
        </w:rPr>
        <w:t>евима у којима чешки део  истраживачког пројектног тима</w:t>
      </w:r>
      <w:r>
        <w:rPr>
          <w:rFonts w:ascii="Arial" w:hAnsi="Arial" w:cs="Arial"/>
          <w:bCs/>
          <w:sz w:val="20"/>
          <w:lang w:val="sr-Cyrl-RS"/>
        </w:rPr>
        <w:t xml:space="preserve"> има већи број чланова, сагласност за обраду података о личности морају дати сви чланови чешког дела истраживачког тима</w:t>
      </w:r>
      <w:r w:rsidR="009C46C1">
        <w:rPr>
          <w:rFonts w:ascii="Arial" w:hAnsi="Arial" w:cs="Arial"/>
          <w:bCs/>
          <w:sz w:val="20"/>
          <w:lang w:val="sr-Cyrl-RS"/>
        </w:rPr>
        <w:t xml:space="preserve"> пројек</w:t>
      </w:r>
      <w:r>
        <w:rPr>
          <w:rFonts w:ascii="Arial" w:hAnsi="Arial" w:cs="Arial"/>
          <w:bCs/>
          <w:sz w:val="20"/>
          <w:lang w:val="sr-Cyrl-RS"/>
        </w:rPr>
        <w:t>т</w:t>
      </w:r>
      <w:r w:rsidR="009C46C1">
        <w:rPr>
          <w:rFonts w:ascii="Arial" w:hAnsi="Arial" w:cs="Arial"/>
          <w:bCs/>
          <w:sz w:val="20"/>
          <w:lang w:val="sr-Cyrl-RS"/>
        </w:rPr>
        <w:t>а</w:t>
      </w:r>
      <w:r>
        <w:rPr>
          <w:rFonts w:ascii="Arial" w:hAnsi="Arial" w:cs="Arial"/>
          <w:bCs/>
          <w:sz w:val="20"/>
          <w:lang w:val="sr-Cyrl-RS"/>
        </w:rPr>
        <w:t xml:space="preserve"> који се помињу у нацрту пројекта као „ чланови истраживачког тима“</w:t>
      </w:r>
      <w:r w:rsidR="00897A2F">
        <w:rPr>
          <w:rFonts w:ascii="Arial" w:hAnsi="Arial" w:cs="Arial"/>
          <w:bCs/>
          <w:sz w:val="20"/>
          <w:lang w:val="sr-Cyrl-RS"/>
        </w:rPr>
        <w:t>, односно појединачно као „чланови тима“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  <w:r w:rsidR="00897A2F">
        <w:rPr>
          <w:rFonts w:ascii="Arial" w:hAnsi="Arial" w:cs="Arial"/>
          <w:bCs/>
          <w:sz w:val="20"/>
          <w:lang w:val="sr-Cyrl-RS"/>
        </w:rPr>
        <w:t>Сагласности за обраду података о личности</w:t>
      </w:r>
      <w:r w:rsidR="00897A2F" w:rsidRPr="00EA1C8B">
        <w:rPr>
          <w:rFonts w:ascii="Arial" w:hAnsi="Arial" w:cs="Arial"/>
          <w:bCs/>
          <w:sz w:val="20"/>
          <w:lang w:val="sr-Cyrl-RS"/>
        </w:rPr>
        <w:t xml:space="preserve"> </w:t>
      </w:r>
      <w:r w:rsidR="00897A2F">
        <w:rPr>
          <w:rFonts w:ascii="Arial" w:hAnsi="Arial" w:cs="Arial"/>
          <w:bCs/>
          <w:sz w:val="20"/>
          <w:lang w:val="sr-Cyrl-RS"/>
        </w:rPr>
        <w:t>са потписом се морају приложити уз предлоге пројеката у електронском облику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</w:p>
    <w:p w14:paraId="5150AFBA" w14:textId="4A93A756" w:rsidR="003E7AED" w:rsidRPr="00EA1C8B" w:rsidRDefault="00897A2F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2. Образац смерница за најбоље праксе</w:t>
      </w:r>
    </w:p>
    <w:p w14:paraId="1F725A59" w14:textId="4A6C76BF" w:rsidR="003E7AED" w:rsidRPr="00EA1C8B" w:rsidRDefault="00AC5A61" w:rsidP="003E7AED">
      <w:pPr>
        <w:spacing w:after="0"/>
        <w:ind w:left="709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Образац достављен са потписом одговарајућег лица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(</w:t>
      </w:r>
      <w:r>
        <w:rPr>
          <w:rFonts w:ascii="Arial" w:hAnsi="Arial" w:cs="Arial"/>
          <w:bCs/>
          <w:sz w:val="20"/>
          <w:lang w:val="sr-Cyrl-RS"/>
        </w:rPr>
        <w:t>законом прописано тело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/ </w:t>
      </w:r>
      <w:r>
        <w:rPr>
          <w:rFonts w:ascii="Arial" w:hAnsi="Arial" w:cs="Arial"/>
          <w:bCs/>
          <w:sz w:val="20"/>
          <w:lang w:val="sr-Cyrl-RS"/>
        </w:rPr>
        <w:t>овлашћени члан законом прописаног тела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) </w:t>
      </w:r>
      <w:r>
        <w:rPr>
          <w:rFonts w:ascii="Arial" w:hAnsi="Arial" w:cs="Arial"/>
          <w:bCs/>
          <w:sz w:val="20"/>
          <w:lang w:val="sr-Cyrl-RS"/>
        </w:rPr>
        <w:t>мора бити достављен уз образац пријаве електронским путем у пдф формату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  <w:r>
        <w:rPr>
          <w:rFonts w:ascii="Arial" w:hAnsi="Arial" w:cs="Arial"/>
          <w:bCs/>
          <w:sz w:val="20"/>
          <w:lang w:val="sr-Cyrl-RS"/>
        </w:rPr>
        <w:t>Образац смерница за најбоље праксе доступан је за преузимање на веб сајту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  <w:hyperlink r:id="rId13" w:history="1">
        <w:r w:rsidR="00D46F92" w:rsidRPr="00EA1C8B">
          <w:rPr>
            <w:rStyle w:val="Hyperlink"/>
            <w:rFonts w:ascii="Arial" w:hAnsi="Arial" w:cs="Arial"/>
            <w:sz w:val="20"/>
            <w:lang w:val="sr-Cyrl-RS"/>
          </w:rPr>
          <w:t>http://www.msmt.cz/vyzkum-a-vyvoj-2/podunajska-spoluprace</w:t>
        </w:r>
      </w:hyperlink>
      <w:r w:rsidR="003E7AED" w:rsidRPr="00EA1C8B">
        <w:rPr>
          <w:rFonts w:ascii="Arial" w:hAnsi="Arial" w:cs="Arial"/>
          <w:bCs/>
          <w:sz w:val="20"/>
          <w:lang w:val="sr-Cyrl-RS"/>
        </w:rPr>
        <w:t xml:space="preserve">, </w:t>
      </w:r>
      <w:r w:rsidR="009C46C1">
        <w:rPr>
          <w:rFonts w:ascii="Arial" w:hAnsi="Arial" w:cs="Arial"/>
          <w:bCs/>
          <w:sz w:val="20"/>
          <w:lang w:val="sr-Cyrl-RS"/>
        </w:rPr>
        <w:t>у одељку Позива</w:t>
      </w:r>
      <w:r w:rsidRPr="00EA1C8B">
        <w:rPr>
          <w:rFonts w:ascii="Arial" w:hAnsi="Arial" w:cs="Arial"/>
          <w:bCs/>
          <w:sz w:val="20"/>
          <w:lang w:val="sr-Cyrl-RS"/>
        </w:rPr>
        <w:t>.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</w:p>
    <w:p w14:paraId="0100D1C4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177BFFFB" w14:textId="5A20BAA3" w:rsidR="003E7AED" w:rsidRPr="00EA1C8B" w:rsidRDefault="00AC5A61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>К</w:t>
      </w:r>
      <w:r w:rsidR="00C9397E">
        <w:rPr>
          <w:rFonts w:ascii="Arial" w:hAnsi="Arial" w:cs="Arial"/>
          <w:bCs/>
          <w:sz w:val="20"/>
          <w:lang w:val="sr-Cyrl-RS"/>
        </w:rPr>
        <w:t>а</w:t>
      </w:r>
      <w:r>
        <w:rPr>
          <w:rFonts w:ascii="Arial" w:hAnsi="Arial" w:cs="Arial"/>
          <w:bCs/>
          <w:sz w:val="20"/>
          <w:lang w:val="sr-Cyrl-RS"/>
        </w:rPr>
        <w:t xml:space="preserve">о „остали прилози“ уз пријаву се могу доставити документи везани за решење предложеног заједничког истраживачког пројекта </w:t>
      </w:r>
      <w:r w:rsidR="003E7AED" w:rsidRPr="00EA1C8B">
        <w:rPr>
          <w:rFonts w:ascii="Arial" w:hAnsi="Arial" w:cs="Arial"/>
          <w:bCs/>
          <w:sz w:val="20"/>
          <w:lang w:val="sr-Cyrl-RS"/>
        </w:rPr>
        <w:t>(</w:t>
      </w:r>
      <w:r>
        <w:rPr>
          <w:rFonts w:ascii="Arial" w:hAnsi="Arial" w:cs="Arial"/>
          <w:bCs/>
          <w:sz w:val="20"/>
          <w:lang w:val="sr-Cyrl-RS"/>
        </w:rPr>
        <w:t>табеле, графикони, дијаграми, итд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.). </w:t>
      </w:r>
    </w:p>
    <w:p w14:paraId="0B18075F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33DF758E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1EADA6F6" w14:textId="36DF34F4" w:rsidR="003E7AED" w:rsidRDefault="00455D86" w:rsidP="003E7AED">
      <w:pPr>
        <w:spacing w:after="0"/>
        <w:jc w:val="both"/>
        <w:rPr>
          <w:rStyle w:val="Hyperlink"/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 СРБИЈА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 xml:space="preserve">: </w:t>
      </w:r>
      <w:r w:rsidR="00C9397E">
        <w:rPr>
          <w:rFonts w:ascii="Arial" w:eastAsia="MS Mincho" w:hAnsi="Arial" w:cs="Arial"/>
          <w:bCs/>
          <w:sz w:val="20"/>
          <w:u w:val="single"/>
          <w:lang w:val="sr-Cyrl-RS"/>
        </w:rPr>
        <w:t>К</w:t>
      </w:r>
      <w:r>
        <w:rPr>
          <w:rFonts w:ascii="Arial" w:eastAsia="MS Mincho" w:hAnsi="Arial" w:cs="Arial"/>
          <w:bCs/>
          <w:sz w:val="20"/>
          <w:u w:val="single"/>
          <w:lang w:val="sr-Cyrl-RS"/>
        </w:rPr>
        <w:t>омплетна пријава за истраживачки пројекат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>
        <w:rPr>
          <w:rFonts w:ascii="Arial" w:eastAsia="MS Mincho" w:hAnsi="Arial" w:cs="Arial"/>
          <w:bCs/>
          <w:sz w:val="20"/>
          <w:lang w:val="sr-Cyrl-RS"/>
        </w:rPr>
        <w:t>се мора поднети на енглеском и српском језику онлајн на адреси: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hyperlink r:id="rId14" w:history="1">
        <w:r w:rsidR="00374E21" w:rsidRPr="00EA1C8B">
          <w:rPr>
            <w:rStyle w:val="Hyperlink"/>
            <w:rFonts w:ascii="Arial" w:eastAsia="MS Mincho" w:hAnsi="Arial" w:cs="Arial"/>
            <w:bCs/>
            <w:sz w:val="20"/>
            <w:lang w:val="sr-Cyrl-RS"/>
          </w:rPr>
          <w:t>http://www.mpn.gov.rs/nauka/naucna-i-tehnoloska-saradnja-u-dunavskom-regionu/</w:t>
        </w:r>
      </w:hyperlink>
    </w:p>
    <w:p w14:paraId="1D880D33" w14:textId="4D30CAE9" w:rsidR="00CB2C7F" w:rsidRPr="00EA1C8B" w:rsidRDefault="00CB2C7F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Пријава мора укључивати следећа документа:</w:t>
      </w:r>
    </w:p>
    <w:p w14:paraId="06EAE973" w14:textId="52AE8B8A" w:rsidR="003E7AED" w:rsidRPr="00EA1C8B" w:rsidRDefault="00B574E8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опис пројекта, који укључује циљеве и методолошки део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 (3 </w:t>
      </w:r>
      <w:r>
        <w:rPr>
          <w:rFonts w:ascii="Arial" w:eastAsia="MS Mincho" w:hAnsi="Arial" w:cs="Arial"/>
          <w:bCs/>
          <w:sz w:val="20"/>
          <w:lang w:val="sr-Cyrl-RS"/>
        </w:rPr>
        <w:t>д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o 5 </w:t>
      </w:r>
      <w:r>
        <w:rPr>
          <w:rFonts w:ascii="Arial" w:eastAsia="MS Mincho" w:hAnsi="Arial" w:cs="Arial"/>
          <w:bCs/>
          <w:sz w:val="20"/>
          <w:lang w:val="sr-Cyrl-RS"/>
        </w:rPr>
        <w:t xml:space="preserve">страна 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A4 </w:t>
      </w:r>
      <w:r>
        <w:rPr>
          <w:rFonts w:ascii="Arial" w:eastAsia="MS Mincho" w:hAnsi="Arial" w:cs="Arial"/>
          <w:bCs/>
          <w:sz w:val="20"/>
          <w:lang w:val="sr-Cyrl-RS"/>
        </w:rPr>
        <w:t>формата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</w:t>
      </w:r>
      <w:r w:rsidR="00430F84">
        <w:rPr>
          <w:rFonts w:ascii="Arial" w:eastAsia="MS Mincho" w:hAnsi="Arial" w:cs="Arial"/>
          <w:bCs/>
          <w:sz w:val="20"/>
          <w:lang w:val="sr-Cyrl-RS"/>
        </w:rPr>
        <w:t>,</w:t>
      </w:r>
    </w:p>
    <w:p w14:paraId="7D0A93D6" w14:textId="3DE9F025" w:rsidR="003E7AED" w:rsidRPr="00EA1C8B" w:rsidRDefault="00430F84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кратке академске биографије за сваког учесника у пројекту из Републике Србије,</w:t>
      </w:r>
    </w:p>
    <w:p w14:paraId="19D68400" w14:textId="49356F35" w:rsidR="003E7AED" w:rsidRPr="00EA1C8B" w:rsidRDefault="00430F84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списак релевантних публикација из последње две године,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5592AA9F" w14:textId="27B19B6E" w:rsidR="003E7AED" w:rsidRPr="00EA1C8B" w:rsidRDefault="00897A2F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кратак опис партнерских институција,</w:t>
      </w:r>
    </w:p>
    <w:p w14:paraId="76A87F8F" w14:textId="446E02AF" w:rsidR="003E7AED" w:rsidRPr="00EA1C8B" w:rsidRDefault="00430F84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кратак опис пројектних задатака </w:t>
      </w:r>
      <w:r>
        <w:rPr>
          <w:rFonts w:ascii="Arial" w:eastAsia="MS Mincho" w:hAnsi="Arial" w:cs="Arial"/>
          <w:b/>
          <w:bCs/>
          <w:sz w:val="20"/>
          <w:lang w:val="sr-Cyrl-RS"/>
        </w:rPr>
        <w:t>СВИХ</w:t>
      </w:r>
      <w:r>
        <w:rPr>
          <w:rFonts w:ascii="Arial" w:eastAsia="MS Mincho" w:hAnsi="Arial" w:cs="Arial"/>
          <w:bCs/>
          <w:sz w:val="20"/>
          <w:lang w:val="sr-Cyrl-RS"/>
        </w:rPr>
        <w:t xml:space="preserve"> учесника у пројекту,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39327D12" w14:textId="202A53F5" w:rsidR="003E7AED" w:rsidRPr="00EA1C8B" w:rsidRDefault="00CB2C7F" w:rsidP="003E7AED">
      <w:pPr>
        <w:numPr>
          <w:ilvl w:val="0"/>
          <w:numId w:val="10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очекиване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>
        <w:rPr>
          <w:rFonts w:ascii="Arial" w:eastAsia="MS Mincho" w:hAnsi="Arial" w:cs="Arial"/>
          <w:bCs/>
          <w:sz w:val="20"/>
          <w:lang w:val="sr-Cyrl-RS"/>
        </w:rPr>
        <w:t>резултате пројекта и перспективу</w:t>
      </w:r>
      <w:r w:rsidR="00430F84">
        <w:rPr>
          <w:rFonts w:ascii="Arial" w:eastAsia="MS Mincho" w:hAnsi="Arial" w:cs="Arial"/>
          <w:bCs/>
          <w:sz w:val="20"/>
          <w:lang w:val="sr-Cyrl-RS"/>
        </w:rPr>
        <w:t xml:space="preserve"> за даљу сарадњу.</w:t>
      </w:r>
    </w:p>
    <w:p w14:paraId="60F4F993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sz w:val="20"/>
          <w:lang w:val="sr-Cyrl-RS"/>
        </w:rPr>
      </w:pPr>
    </w:p>
    <w:p w14:paraId="311754AB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highlight w:val="yellow"/>
          <w:lang w:val="sr-Cyrl-RS" w:eastAsia="ja-JP"/>
        </w:rPr>
      </w:pPr>
    </w:p>
    <w:p w14:paraId="6717FCE9" w14:textId="792E1BFC" w:rsidR="003E7AED" w:rsidRPr="00EA1C8B" w:rsidRDefault="00975673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 СЛОВАЧКА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</w:t>
      </w:r>
      <w:r w:rsidR="003E7AED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 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C9397E">
        <w:rPr>
          <w:rFonts w:ascii="Arial" w:eastAsia="MS Mincho" w:hAnsi="Arial" w:cs="Arial"/>
          <w:bCs/>
          <w:sz w:val="20"/>
          <w:u w:val="single"/>
          <w:lang w:val="sr-Cyrl-RS"/>
        </w:rPr>
        <w:t>К</w:t>
      </w:r>
      <w:r w:rsidR="009C46C1">
        <w:rPr>
          <w:rFonts w:ascii="Arial" w:eastAsia="MS Mincho" w:hAnsi="Arial" w:cs="Arial"/>
          <w:bCs/>
          <w:sz w:val="20"/>
          <w:u w:val="single"/>
          <w:lang w:val="sr-Cyrl-RS"/>
        </w:rPr>
        <w:t xml:space="preserve">омплетна пријава за подршку </w:t>
      </w:r>
      <w:r w:rsidR="00455D86">
        <w:rPr>
          <w:rFonts w:ascii="Arial" w:eastAsia="MS Mincho" w:hAnsi="Arial" w:cs="Arial"/>
          <w:bCs/>
          <w:sz w:val="20"/>
          <w:u w:val="single"/>
          <w:lang w:val="sr-Cyrl-RS"/>
        </w:rPr>
        <w:t xml:space="preserve"> пројекат</w:t>
      </w:r>
      <w:r w:rsidR="009C46C1">
        <w:rPr>
          <w:rFonts w:ascii="Arial" w:eastAsia="MS Mincho" w:hAnsi="Arial" w:cs="Arial"/>
          <w:bCs/>
          <w:sz w:val="20"/>
          <w:u w:val="single"/>
          <w:lang w:val="sr-Cyrl-RS"/>
        </w:rPr>
        <w:t>а</w:t>
      </w:r>
      <w:r w:rsidR="00455D86">
        <w:rPr>
          <w:rFonts w:ascii="Arial" w:eastAsia="MS Mincho" w:hAnsi="Arial" w:cs="Arial"/>
          <w:bCs/>
          <w:sz w:val="20"/>
          <w:u w:val="single"/>
          <w:lang w:val="sr-Cyrl-RS"/>
        </w:rPr>
        <w:t xml:space="preserve"> у области истраживања и развоја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455D86">
        <w:rPr>
          <w:rFonts w:ascii="Arial" w:eastAsia="MS Mincho" w:hAnsi="Arial" w:cs="Arial"/>
          <w:bCs/>
          <w:sz w:val="20"/>
          <w:lang w:val="sr-Cyrl-RS"/>
        </w:rPr>
        <w:t>се мора поднети на словачком и енглеском језику онлајн на адреси: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hyperlink r:id="rId15" w:history="1">
        <w:r w:rsidR="00C658ED" w:rsidRPr="00EA1C8B">
          <w:rPr>
            <w:rStyle w:val="Hyperlink"/>
            <w:rFonts w:ascii="Arial" w:eastAsia="MS Mincho" w:hAnsi="Arial" w:cs="Arial"/>
            <w:bCs/>
            <w:sz w:val="20"/>
            <w:lang w:val="sr-Cyrl-RS"/>
          </w:rPr>
          <w:t>www.apvv.sk</w:t>
        </w:r>
      </w:hyperlink>
      <w:r w:rsidR="00C658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455D86">
        <w:rPr>
          <w:rFonts w:ascii="Arial" w:eastAsia="MS Mincho" w:hAnsi="Arial" w:cs="Arial"/>
          <w:bCs/>
          <w:sz w:val="20"/>
          <w:lang w:val="sr-Cyrl-RS"/>
        </w:rPr>
        <w:t>пре крајњег рока за подношење пријава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. </w:t>
      </w:r>
      <w:r w:rsidR="00455D86">
        <w:rPr>
          <w:rFonts w:ascii="Arial" w:eastAsia="MS Mincho" w:hAnsi="Arial" w:cs="Arial"/>
          <w:bCs/>
          <w:sz w:val="20"/>
          <w:lang w:val="sr-Cyrl-RS"/>
        </w:rPr>
        <w:t>Пријава мора укључивати следеће информације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:</w:t>
      </w:r>
    </w:p>
    <w:p w14:paraId="1E4E59DA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</w:p>
    <w:p w14:paraId="3ED9C68E" w14:textId="31F9CAE5" w:rsidR="003E7AED" w:rsidRPr="00EA1C8B" w:rsidRDefault="00430F84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кратке академске биографије </w:t>
      </w:r>
      <w:r w:rsidR="00455D86">
        <w:rPr>
          <w:rFonts w:ascii="Arial" w:eastAsia="MS Mincho" w:hAnsi="Arial" w:cs="Arial"/>
          <w:b/>
          <w:bCs/>
          <w:sz w:val="20"/>
          <w:lang w:val="sr-Cyrl-RS"/>
        </w:rPr>
        <w:t>за словачког</w:t>
      </w:r>
      <w:r w:rsidR="00455D86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  <w:r w:rsidR="00455D86" w:rsidRPr="00455D86">
        <w:rPr>
          <w:rFonts w:ascii="Arial" w:eastAsia="MS Mincho" w:hAnsi="Arial" w:cs="Arial"/>
          <w:b/>
          <w:bCs/>
          <w:i/>
          <w:sz w:val="20"/>
          <w:lang w:val="sr-Cyrl-RS"/>
        </w:rPr>
        <w:t>PI</w:t>
      </w:r>
      <w:r w:rsidR="00455D86">
        <w:rPr>
          <w:rFonts w:ascii="Arial" w:eastAsia="MS Mincho" w:hAnsi="Arial" w:cs="Arial"/>
          <w:bCs/>
          <w:sz w:val="20"/>
          <w:lang w:val="sr-Cyrl-RS"/>
        </w:rPr>
        <w:t xml:space="preserve"> и списак осталих </w:t>
      </w:r>
      <w:r>
        <w:rPr>
          <w:rFonts w:ascii="Arial" w:eastAsia="MS Mincho" w:hAnsi="Arial" w:cs="Arial"/>
          <w:bCs/>
          <w:sz w:val="20"/>
          <w:lang w:val="sr-Cyrl-RS"/>
        </w:rPr>
        <w:t>учесника у</w:t>
      </w:r>
      <w:r w:rsidR="00455D86">
        <w:rPr>
          <w:rFonts w:ascii="Arial" w:eastAsia="MS Mincho" w:hAnsi="Arial" w:cs="Arial"/>
          <w:bCs/>
          <w:sz w:val="20"/>
          <w:lang w:val="sr-Cyrl-RS"/>
        </w:rPr>
        <w:t xml:space="preserve"> пројекту, 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43A2FE91" w14:textId="142B0039" w:rsidR="003E7AED" w:rsidRPr="00EA1C8B" w:rsidRDefault="00430F84" w:rsidP="00C658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списак релевантних </w:t>
      </w:r>
      <w:r w:rsidRPr="00430F84">
        <w:rPr>
          <w:rFonts w:ascii="Arial" w:eastAsia="MS Mincho" w:hAnsi="Arial" w:cs="Arial"/>
          <w:b/>
          <w:bCs/>
          <w:sz w:val="20"/>
          <w:lang w:val="sr-Cyrl-RS"/>
        </w:rPr>
        <w:t xml:space="preserve">словачких </w:t>
      </w:r>
      <w:r w:rsidRPr="00430F84">
        <w:rPr>
          <w:rFonts w:ascii="Arial" w:eastAsia="MS Mincho" w:hAnsi="Arial" w:cs="Arial"/>
          <w:b/>
          <w:bCs/>
          <w:i/>
          <w:sz w:val="20"/>
          <w:lang w:val="sr-Cyrl-RS"/>
        </w:rPr>
        <w:t>PI</w:t>
      </w:r>
      <w:r>
        <w:rPr>
          <w:rFonts w:ascii="Arial" w:eastAsia="MS Mincho" w:hAnsi="Arial" w:cs="Arial"/>
          <w:bCs/>
          <w:sz w:val="20"/>
          <w:lang w:val="sr-Cyrl-RS"/>
        </w:rPr>
        <w:t xml:space="preserve"> публикација или значајних истраживачких резултата из последњих пет година,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</w:t>
      </w:r>
    </w:p>
    <w:p w14:paraId="5F0CD75E" w14:textId="77940A98" w:rsidR="003E7AED" w:rsidRPr="00EA1C8B" w:rsidRDefault="00B574E8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опис пројекта, који укључује методолошки део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 (3 </w:t>
      </w:r>
      <w:r>
        <w:rPr>
          <w:rFonts w:ascii="Arial" w:eastAsia="MS Mincho" w:hAnsi="Arial" w:cs="Arial"/>
          <w:bCs/>
          <w:sz w:val="20"/>
          <w:lang w:val="sr-Cyrl-RS"/>
        </w:rPr>
        <w:t>д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o 5 </w:t>
      </w:r>
      <w:r>
        <w:rPr>
          <w:rFonts w:ascii="Arial" w:eastAsia="MS Mincho" w:hAnsi="Arial" w:cs="Arial"/>
          <w:bCs/>
          <w:sz w:val="20"/>
          <w:lang w:val="sr-Cyrl-RS"/>
        </w:rPr>
        <w:t xml:space="preserve">страна 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A4 </w:t>
      </w:r>
      <w:r>
        <w:rPr>
          <w:rFonts w:ascii="Arial" w:eastAsia="MS Mincho" w:hAnsi="Arial" w:cs="Arial"/>
          <w:bCs/>
          <w:sz w:val="20"/>
          <w:lang w:val="sr-Cyrl-RS"/>
        </w:rPr>
        <w:t>формата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>)</w:t>
      </w:r>
      <w:r w:rsidR="00430F84">
        <w:rPr>
          <w:rFonts w:ascii="Arial" w:eastAsia="MS Mincho" w:hAnsi="Arial" w:cs="Arial"/>
          <w:bCs/>
          <w:sz w:val="20"/>
          <w:lang w:val="sr-Cyrl-RS"/>
        </w:rPr>
        <w:t>,</w:t>
      </w:r>
    </w:p>
    <w:p w14:paraId="0AAF110F" w14:textId="18E72944" w:rsidR="003E7AED" w:rsidRPr="00EA1C8B" w:rsidRDefault="00430F84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кратак опис партнерских институција,</w:t>
      </w:r>
    </w:p>
    <w:p w14:paraId="792E331A" w14:textId="576923EC" w:rsidR="003E7AED" w:rsidRPr="00EA1C8B" w:rsidRDefault="00430F84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кратак опис пројектних задатака </w:t>
      </w:r>
      <w:r>
        <w:rPr>
          <w:rFonts w:ascii="Arial" w:eastAsia="MS Mincho" w:hAnsi="Arial" w:cs="Arial"/>
          <w:b/>
          <w:bCs/>
          <w:sz w:val="20"/>
          <w:lang w:val="sr-Cyrl-RS"/>
        </w:rPr>
        <w:t>СВИХ</w:t>
      </w:r>
      <w:r>
        <w:rPr>
          <w:rFonts w:ascii="Arial" w:eastAsia="MS Mincho" w:hAnsi="Arial" w:cs="Arial"/>
          <w:bCs/>
          <w:sz w:val="20"/>
          <w:lang w:val="sr-Cyrl-RS"/>
        </w:rPr>
        <w:t xml:space="preserve"> учесника у пројекту,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  </w:t>
      </w:r>
    </w:p>
    <w:p w14:paraId="7C6B77A9" w14:textId="24E2A1B0" w:rsidR="003E7AED" w:rsidRPr="00EA1C8B" w:rsidRDefault="00B574E8" w:rsidP="003E7AED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перспективу за даљу сарадњу.</w:t>
      </w:r>
    </w:p>
    <w:p w14:paraId="41DA7B1E" w14:textId="77777777" w:rsidR="003E7AED" w:rsidRPr="00EA1C8B" w:rsidRDefault="003E7AED" w:rsidP="003E7AED">
      <w:pPr>
        <w:spacing w:after="0"/>
        <w:ind w:left="360"/>
        <w:jc w:val="both"/>
        <w:rPr>
          <w:rFonts w:ascii="Arial" w:eastAsia="MS Mincho" w:hAnsi="Arial" w:cs="Arial"/>
          <w:bCs/>
          <w:sz w:val="20"/>
          <w:highlight w:val="lightGray"/>
          <w:lang w:val="sr-Cyrl-RS"/>
        </w:rPr>
      </w:pPr>
    </w:p>
    <w:p w14:paraId="75B1F6F3" w14:textId="1EB3E540" w:rsidR="0065668C" w:rsidRPr="00EA1C8B" w:rsidRDefault="009C46C1" w:rsidP="009C46C1">
      <w:pPr>
        <w:spacing w:after="0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Ф</w:t>
      </w:r>
      <w:r w:rsidR="00B574E8">
        <w:rPr>
          <w:rFonts w:ascii="Arial" w:eastAsia="MS Mincho" w:hAnsi="Arial" w:cs="Arial"/>
          <w:b/>
          <w:bCs/>
          <w:i/>
          <w:sz w:val="20"/>
          <w:lang w:val="sr-Cyrl-RS"/>
        </w:rPr>
        <w:t>РАНЦУСКА</w:t>
      </w:r>
      <w:r w:rsidR="0065668C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>:</w:t>
      </w:r>
      <w:r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 </w:t>
      </w:r>
      <w:r w:rsidR="00B574E8">
        <w:rPr>
          <w:rFonts w:ascii="Arial" w:eastAsia="MS Mincho" w:hAnsi="Arial" w:cs="Arial"/>
          <w:bCs/>
          <w:sz w:val="20"/>
          <w:lang w:val="sr-Cyrl-RS"/>
        </w:rPr>
        <w:t>Пријава се мора поднети онлајн на следећем веб сајту</w:t>
      </w:r>
      <w:r w:rsidR="0065668C" w:rsidRPr="00EA1C8B">
        <w:rPr>
          <w:rFonts w:ascii="Arial" w:eastAsia="MS Mincho" w:hAnsi="Arial" w:cs="Arial"/>
          <w:bCs/>
          <w:sz w:val="20"/>
          <w:lang w:val="sr-Cyrl-RS"/>
        </w:rPr>
        <w:t xml:space="preserve">: </w:t>
      </w:r>
      <w:hyperlink r:id="rId16" w:history="1">
        <w:r w:rsidRPr="002A3B36">
          <w:rPr>
            <w:rStyle w:val="Hyperlink"/>
            <w:rFonts w:ascii="Arial" w:eastAsia="MS Mincho" w:hAnsi="Arial" w:cs="Arial"/>
            <w:bCs/>
            <w:sz w:val="20"/>
            <w:lang w:val="en-GB"/>
          </w:rPr>
          <w:t>https://www.campusfrance.org/fr/phc-candidater</w:t>
        </w:r>
      </w:hyperlink>
    </w:p>
    <w:p w14:paraId="475BCC4D" w14:textId="77777777" w:rsidR="00473431" w:rsidRPr="00EA1C8B" w:rsidRDefault="00473431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</w:p>
    <w:p w14:paraId="12B99C9E" w14:textId="77777777" w:rsidR="0065668C" w:rsidRPr="00EA1C8B" w:rsidRDefault="0065668C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</w:p>
    <w:p w14:paraId="75BA0C1F" w14:textId="02B854D0" w:rsidR="003E7AED" w:rsidRPr="00EA1C8B" w:rsidRDefault="00387E63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  <w:r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За које активности могу да се пријавим</w:t>
      </w:r>
      <w:r w:rsidR="003E7AED" w:rsidRPr="00EA1C8B"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?</w:t>
      </w:r>
      <w:r w:rsidR="00BD4DFF" w:rsidRPr="00EA1C8B"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*</w:t>
      </w:r>
    </w:p>
    <w:p w14:paraId="7D700056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</w:p>
    <w:p w14:paraId="4CC9E5D7" w14:textId="1F33E981" w:rsidR="003E7AED" w:rsidRPr="00EA1C8B" w:rsidRDefault="00387E63" w:rsidP="003E7AED">
      <w:pPr>
        <w:tabs>
          <w:tab w:val="num" w:pos="360"/>
        </w:tabs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>Сврха овог позива је да се подржи мобилност истраживача међу земљама учесницама како би се реализовали заједнички истраживачки пројекти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. </w:t>
      </w:r>
      <w:r>
        <w:rPr>
          <w:rFonts w:ascii="Arial" w:eastAsia="MS Mincho" w:hAnsi="Arial" w:cs="Arial"/>
          <w:bCs/>
          <w:sz w:val="20"/>
          <w:lang w:val="sr-Cyrl-RS"/>
        </w:rPr>
        <w:t>У том погледу, финансирање ће бити расположиво за посете и размене научника који спроводе заједничка истраживања</w:t>
      </w:r>
      <w:r w:rsidR="003E7AED" w:rsidRPr="00EA1C8B">
        <w:rPr>
          <w:rFonts w:ascii="Arial" w:eastAsia="MS Mincho" w:hAnsi="Arial" w:cs="Arial"/>
          <w:bCs/>
          <w:sz w:val="20"/>
          <w:lang w:val="sr-Cyrl-RS"/>
        </w:rPr>
        <w:t xml:space="preserve">. </w:t>
      </w:r>
    </w:p>
    <w:p w14:paraId="78835A05" w14:textId="77777777" w:rsidR="003E7AED" w:rsidRPr="00EA1C8B" w:rsidRDefault="003E7AED" w:rsidP="003E7AED">
      <w:pPr>
        <w:tabs>
          <w:tab w:val="num" w:pos="360"/>
        </w:tabs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</w:p>
    <w:p w14:paraId="622167C0" w14:textId="07AD2B85" w:rsidR="003E7AED" w:rsidRPr="00EA1C8B" w:rsidRDefault="00387E63" w:rsidP="003E7AED">
      <w:pPr>
        <w:tabs>
          <w:tab w:val="num" w:pos="360"/>
        </w:tabs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Theme="minorHAnsi" w:hAnsiTheme="minorHAnsi"/>
          <w:lang w:val="sr-Cyrl-RS"/>
        </w:rPr>
        <w:t xml:space="preserve">Држава из које се истраживач упућује </w:t>
      </w:r>
      <w:r w:rsidR="00383152">
        <w:rPr>
          <w:rFonts w:asciiTheme="minorHAnsi" w:hAnsiTheme="minorHAnsi"/>
          <w:lang w:val="sr-Cyrl-RS"/>
        </w:rPr>
        <w:t>ће покрити путне трошкове као и трошкове смештаја и осигурања за своје истраживаче</w:t>
      </w:r>
      <w:r w:rsidR="003E7AED" w:rsidRPr="00EA1C8B">
        <w:rPr>
          <w:lang w:val="sr-Cyrl-RS"/>
        </w:rPr>
        <w:t>.</w:t>
      </w:r>
    </w:p>
    <w:p w14:paraId="36962D5B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</w:p>
    <w:p w14:paraId="3A56D885" w14:textId="568B61DB" w:rsidR="00E825CE" w:rsidRPr="00EA1C8B" w:rsidRDefault="00383152" w:rsidP="00E825CE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Theme="minorHAnsi" w:hAnsiTheme="minorHAnsi"/>
          <w:lang w:val="sr-Cyrl-RS"/>
        </w:rPr>
        <w:t xml:space="preserve">У Аустрији </w:t>
      </w:r>
      <w:r w:rsidR="00F221F3">
        <w:rPr>
          <w:rFonts w:asciiTheme="minorHAnsi" w:hAnsiTheme="minorHAnsi"/>
          <w:lang w:val="sr-Cyrl-RS"/>
        </w:rPr>
        <w:t>у оправданим случајевима</w:t>
      </w:r>
      <w:r>
        <w:rPr>
          <w:rFonts w:asciiTheme="minorHAnsi" w:hAnsiTheme="minorHAnsi"/>
          <w:lang w:val="sr-Cyrl-RS"/>
        </w:rPr>
        <w:t xml:space="preserve"> </w:t>
      </w:r>
      <w:r w:rsidR="00E825CE" w:rsidRPr="00EA1C8B">
        <w:rPr>
          <w:rFonts w:ascii="Arial" w:eastAsia="MS Mincho" w:hAnsi="Arial" w:cs="Arial"/>
          <w:bCs/>
          <w:sz w:val="20"/>
          <w:lang w:val="sr-Cyrl-RS"/>
        </w:rPr>
        <w:t xml:space="preserve">2,000.- </w:t>
      </w:r>
      <w:r w:rsidRPr="00EA1C8B">
        <w:rPr>
          <w:rFonts w:ascii="Arial" w:eastAsia="MS Mincho" w:hAnsi="Arial" w:cs="Arial"/>
          <w:bCs/>
          <w:sz w:val="20"/>
          <w:lang w:val="sr-Cyrl-RS"/>
        </w:rPr>
        <w:t xml:space="preserve">EUR </w:t>
      </w:r>
      <w:r>
        <w:rPr>
          <w:rFonts w:ascii="Arial" w:eastAsia="MS Mincho" w:hAnsi="Arial" w:cs="Arial"/>
          <w:bCs/>
          <w:sz w:val="20"/>
          <w:lang w:val="sr-Cyrl-RS"/>
        </w:rPr>
        <w:t xml:space="preserve">по пројекту </w:t>
      </w:r>
      <w:r w:rsidR="00F221F3">
        <w:rPr>
          <w:rFonts w:ascii="Arial" w:eastAsia="MS Mincho" w:hAnsi="Arial" w:cs="Arial"/>
          <w:bCs/>
          <w:sz w:val="20"/>
          <w:lang w:val="sr-Cyrl-RS"/>
        </w:rPr>
        <w:t xml:space="preserve">може бити намењено за </w:t>
      </w:r>
      <w:r>
        <w:rPr>
          <w:rFonts w:ascii="Arial" w:eastAsia="MS Mincho" w:hAnsi="Arial" w:cs="Arial"/>
          <w:bCs/>
          <w:sz w:val="20"/>
          <w:lang w:val="sr-Cyrl-RS"/>
        </w:rPr>
        <w:t xml:space="preserve">материјалне </w:t>
      </w:r>
      <w:r w:rsidR="00F221F3">
        <w:rPr>
          <w:rFonts w:ascii="Arial" w:eastAsia="MS Mincho" w:hAnsi="Arial" w:cs="Arial"/>
          <w:bCs/>
          <w:sz w:val="20"/>
          <w:lang w:val="sr-Cyrl-RS"/>
        </w:rPr>
        <w:t xml:space="preserve">и/или остале </w:t>
      </w:r>
      <w:r>
        <w:rPr>
          <w:rFonts w:ascii="Arial" w:eastAsia="MS Mincho" w:hAnsi="Arial" w:cs="Arial"/>
          <w:bCs/>
          <w:sz w:val="20"/>
          <w:lang w:val="sr-Cyrl-RS"/>
        </w:rPr>
        <w:t>трошкове везане за пројекат</w:t>
      </w:r>
      <w:r w:rsidR="00E825CE" w:rsidRPr="00EA1C8B">
        <w:rPr>
          <w:rFonts w:ascii="Arial" w:eastAsia="MS Mincho" w:hAnsi="Arial" w:cs="Arial"/>
          <w:bCs/>
          <w:sz w:val="20"/>
          <w:lang w:val="sr-Cyrl-RS"/>
        </w:rPr>
        <w:t xml:space="preserve">. </w:t>
      </w:r>
    </w:p>
    <w:p w14:paraId="30BD45B4" w14:textId="7F76FC44" w:rsidR="00C658ED" w:rsidRPr="00EA1C8B" w:rsidRDefault="009C46C1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  <w:r>
        <w:rPr>
          <w:rFonts w:ascii="Arial" w:eastAsia="MS Mincho" w:hAnsi="Arial" w:cs="Arial"/>
          <w:bCs/>
          <w:sz w:val="20"/>
          <w:lang w:val="sr-Cyrl-RS"/>
        </w:rPr>
        <w:t xml:space="preserve">У Словачкој, у оправданим случајевима остали трошкови повезани са пројектом обезбеђени од Агенције </w:t>
      </w:r>
      <w:r w:rsidR="00F221F3">
        <w:rPr>
          <w:rFonts w:ascii="Arial" w:eastAsia="MS Mincho" w:hAnsi="Arial" w:cs="Arial"/>
          <w:bCs/>
          <w:sz w:val="20"/>
          <w:lang w:val="sr-Cyrl-RS"/>
        </w:rPr>
        <w:t xml:space="preserve">могу се пројектовати по свакој финансијској години на  минимално 100 ЕUR и тако да не прелазе 20% од укупних трошкова на пројекту. </w:t>
      </w:r>
    </w:p>
    <w:p w14:paraId="6827C6A1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i/>
          <w:iCs/>
          <w:sz w:val="20"/>
          <w:u w:val="single"/>
          <w:lang w:val="sr-Cyrl-RS"/>
        </w:rPr>
      </w:pPr>
    </w:p>
    <w:p w14:paraId="58FC1030" w14:textId="312A7993" w:rsidR="003E7AED" w:rsidRPr="00EA1C8B" w:rsidRDefault="00387E63" w:rsidP="003E7AED">
      <w:pPr>
        <w:spacing w:after="0"/>
        <w:jc w:val="both"/>
        <w:rPr>
          <w:rFonts w:ascii="Arial" w:eastAsia="Calibri" w:hAnsi="Arial" w:cs="Arial"/>
          <w:b/>
          <w:sz w:val="20"/>
          <w:u w:val="single"/>
          <w:lang w:val="sr-Cyrl-RS"/>
        </w:rPr>
      </w:pPr>
      <w:r>
        <w:rPr>
          <w:rFonts w:ascii="Arial" w:eastAsia="Calibri" w:hAnsi="Arial" w:cs="Arial"/>
          <w:b/>
          <w:sz w:val="20"/>
          <w:u w:val="single"/>
          <w:lang w:val="sr-Cyrl-RS"/>
        </w:rPr>
        <w:t>Модалитети финансирања</w:t>
      </w:r>
      <w:r w:rsidR="00BD4DFF" w:rsidRPr="00EA1C8B">
        <w:rPr>
          <w:rFonts w:ascii="Arial" w:eastAsia="Calibri" w:hAnsi="Arial" w:cs="Arial"/>
          <w:b/>
          <w:sz w:val="20"/>
          <w:u w:val="single"/>
          <w:lang w:val="sr-Cyrl-RS"/>
        </w:rPr>
        <w:t>*</w:t>
      </w:r>
    </w:p>
    <w:p w14:paraId="5905EB63" w14:textId="77777777" w:rsidR="003E7AED" w:rsidRPr="00EA1C8B" w:rsidRDefault="003E7AED" w:rsidP="003E7AED">
      <w:pPr>
        <w:spacing w:after="0"/>
        <w:jc w:val="both"/>
        <w:rPr>
          <w:rFonts w:ascii="Arial" w:eastAsia="Calibri" w:hAnsi="Arial" w:cs="Arial"/>
          <w:sz w:val="20"/>
          <w:lang w:val="sr-Cyrl-RS"/>
        </w:rPr>
      </w:pPr>
    </w:p>
    <w:p w14:paraId="532408A9" w14:textId="5B278DD3" w:rsidR="003E7AED" w:rsidRPr="00EA1C8B" w:rsidRDefault="00383152" w:rsidP="003E7AED">
      <w:pPr>
        <w:spacing w:after="0"/>
        <w:jc w:val="both"/>
        <w:rPr>
          <w:rFonts w:ascii="Arial" w:eastAsia="Calibri" w:hAnsi="Arial" w:cs="Arial"/>
          <w:sz w:val="20"/>
          <w:lang w:val="sr-Cyrl-RS"/>
        </w:rPr>
      </w:pPr>
      <w:r>
        <w:rPr>
          <w:rFonts w:ascii="Arial" w:eastAsia="Calibri" w:hAnsi="Arial" w:cs="Arial"/>
          <w:sz w:val="20"/>
          <w:lang w:val="sr-Cyrl-RS"/>
        </w:rPr>
        <w:t>Финансирање ће бити доступно за максималан период од две године за</w:t>
      </w:r>
      <w:r w:rsidR="003E7AED" w:rsidRPr="00EA1C8B">
        <w:rPr>
          <w:rFonts w:ascii="Arial" w:eastAsia="Calibri" w:hAnsi="Arial" w:cs="Arial"/>
          <w:sz w:val="20"/>
          <w:lang w:val="sr-Cyrl-RS"/>
        </w:rPr>
        <w:t xml:space="preserve"> </w:t>
      </w:r>
      <w:r>
        <w:rPr>
          <w:rFonts w:ascii="Arial" w:eastAsia="Calibri" w:hAnsi="Arial" w:cs="Arial"/>
          <w:b/>
          <w:sz w:val="20"/>
          <w:lang w:val="sr-Cyrl-RS"/>
        </w:rPr>
        <w:t>колаборативне истраживачке пројекте</w:t>
      </w:r>
      <w:r>
        <w:rPr>
          <w:rFonts w:ascii="Arial" w:eastAsia="Calibri" w:hAnsi="Arial" w:cs="Arial"/>
          <w:sz w:val="20"/>
          <w:lang w:val="sr-Cyrl-RS"/>
        </w:rPr>
        <w:t xml:space="preserve"> који су заједнички развијени и извршени од стране истраживача из </w:t>
      </w:r>
      <w:r>
        <w:rPr>
          <w:rFonts w:ascii="Arial" w:eastAsia="Calibri" w:hAnsi="Arial" w:cs="Arial"/>
          <w:b/>
          <w:sz w:val="20"/>
          <w:lang w:val="sr-Cyrl-RS"/>
        </w:rPr>
        <w:t xml:space="preserve">најмање </w:t>
      </w:r>
      <w:r w:rsidR="003E7AED" w:rsidRPr="00EA1C8B">
        <w:rPr>
          <w:rFonts w:ascii="Arial" w:eastAsia="Calibri" w:hAnsi="Arial" w:cs="Arial"/>
          <w:b/>
          <w:sz w:val="20"/>
          <w:lang w:val="sr-Cyrl-RS"/>
        </w:rPr>
        <w:t xml:space="preserve">3 </w:t>
      </w:r>
      <w:r>
        <w:rPr>
          <w:rFonts w:ascii="Arial" w:eastAsia="Calibri" w:hAnsi="Arial" w:cs="Arial"/>
          <w:b/>
          <w:sz w:val="20"/>
          <w:lang w:val="sr-Cyrl-RS"/>
        </w:rPr>
        <w:t>земље учеснице</w:t>
      </w:r>
      <w:r w:rsidR="003E7AED" w:rsidRPr="00EA1C8B">
        <w:rPr>
          <w:rFonts w:ascii="Arial" w:eastAsia="Calibri" w:hAnsi="Arial" w:cs="Arial"/>
          <w:sz w:val="20"/>
          <w:lang w:val="sr-Cyrl-RS"/>
        </w:rPr>
        <w:t xml:space="preserve">. </w:t>
      </w:r>
    </w:p>
    <w:p w14:paraId="286D111D" w14:textId="77777777" w:rsidR="003E7AED" w:rsidRPr="00EA1C8B" w:rsidRDefault="003E7AED" w:rsidP="003E7AED">
      <w:pPr>
        <w:spacing w:after="0"/>
        <w:jc w:val="both"/>
        <w:rPr>
          <w:rFonts w:ascii="Arial" w:eastAsia="Calibri" w:hAnsi="Arial" w:cs="Arial"/>
          <w:sz w:val="20"/>
          <w:lang w:val="sr-Cyrl-RS"/>
        </w:rPr>
      </w:pPr>
    </w:p>
    <w:p w14:paraId="7B365794" w14:textId="550D66F0" w:rsidR="00E825CE" w:rsidRPr="00EA1C8B" w:rsidRDefault="00550D97" w:rsidP="00E825CE">
      <w:pPr>
        <w:autoSpaceDE w:val="0"/>
        <w:autoSpaceDN w:val="0"/>
        <w:spacing w:after="0"/>
        <w:jc w:val="both"/>
        <w:rPr>
          <w:rFonts w:ascii="Arial" w:eastAsia="Calibri" w:hAnsi="Arial" w:cs="Arial"/>
          <w:bCs/>
          <w:iCs/>
          <w:sz w:val="20"/>
          <w:lang w:val="sr-Cyrl-RS" w:eastAsia="en-ZA"/>
        </w:rPr>
      </w:pPr>
      <w:r>
        <w:rPr>
          <w:rFonts w:ascii="Arial" w:eastAsia="Calibri" w:hAnsi="Arial" w:cs="Arial"/>
          <w:bCs/>
          <w:iCs/>
          <w:sz w:val="20"/>
          <w:lang w:val="sr-Cyrl-RS" w:eastAsia="en-ZA"/>
        </w:rPr>
        <w:t>Финансирање се обезбеђује искључиво за активности у оквиру ових смерница</w:t>
      </w:r>
      <w:r w:rsidR="00E825CE" w:rsidRPr="00EA1C8B">
        <w:rPr>
          <w:rFonts w:ascii="Arial" w:eastAsia="Calibri" w:hAnsi="Arial" w:cs="Arial"/>
          <w:bCs/>
          <w:iCs/>
          <w:sz w:val="20"/>
          <w:lang w:val="sr-Cyrl-RS" w:eastAsia="en-ZA"/>
        </w:rPr>
        <w:t>.</w:t>
      </w:r>
    </w:p>
    <w:p w14:paraId="6ECAC4FF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i/>
          <w:iCs/>
          <w:sz w:val="20"/>
          <w:lang w:val="sr-Cyrl-RS"/>
        </w:rPr>
      </w:pPr>
    </w:p>
    <w:p w14:paraId="73F44AC4" w14:textId="07A5E1D9" w:rsidR="003E7AED" w:rsidRPr="00EA1C8B" w:rsidRDefault="00550D97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16"/>
          <w:szCs w:val="16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АУСТРИЈА</w:t>
      </w:r>
      <w:r w:rsidR="003E7AED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: </w:t>
      </w:r>
    </w:p>
    <w:p w14:paraId="7DE54333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16"/>
          <w:szCs w:val="16"/>
          <w:lang w:val="sr-Cyrl-RS"/>
        </w:rPr>
      </w:pPr>
    </w:p>
    <w:tbl>
      <w:tblPr>
        <w:tblStyle w:val="TableGrid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3492"/>
        <w:gridCol w:w="6055"/>
      </w:tblGrid>
      <w:tr w:rsidR="003E7AED" w:rsidRPr="00EA1C8B" w14:paraId="6CE99142" w14:textId="77777777" w:rsidTr="00EA1C8B">
        <w:trPr>
          <w:trHeight w:val="462"/>
          <w:jc w:val="center"/>
        </w:trPr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0016C" w14:textId="6CF52691" w:rsidR="003E7AED" w:rsidRPr="00EA1C8B" w:rsidRDefault="00550D97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Број земаља учесница</w:t>
            </w:r>
          </w:p>
        </w:tc>
        <w:tc>
          <w:tcPr>
            <w:tcW w:w="6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37CDB" w14:textId="28BC152D" w:rsidR="003E7AED" w:rsidRPr="00EA1C8B" w:rsidRDefault="00550D97" w:rsidP="00473431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>Максимални износ финансирања по пројекту</w:t>
            </w:r>
          </w:p>
        </w:tc>
      </w:tr>
      <w:tr w:rsidR="003E7AED" w:rsidRPr="00EA1C8B" w14:paraId="705EE941" w14:textId="77777777" w:rsidTr="00EA1C8B">
        <w:trPr>
          <w:trHeight w:val="399"/>
          <w:jc w:val="center"/>
        </w:trPr>
        <w:tc>
          <w:tcPr>
            <w:tcW w:w="3492" w:type="dxa"/>
            <w:tcBorders>
              <w:top w:val="single" w:sz="8" w:space="0" w:color="auto"/>
            </w:tcBorders>
            <w:vAlign w:val="center"/>
          </w:tcPr>
          <w:p w14:paraId="5776778D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6055" w:type="dxa"/>
            <w:tcBorders>
              <w:top w:val="single" w:sz="8" w:space="0" w:color="auto"/>
            </w:tcBorders>
            <w:vAlign w:val="center"/>
          </w:tcPr>
          <w:p w14:paraId="76D54FAF" w14:textId="2BF6ACD6" w:rsidR="003E7AED" w:rsidRPr="00EA1C8B" w:rsidRDefault="003E7AED" w:rsidP="00E825CE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</w:t>
            </w:r>
            <w:r w:rsidR="00E825CE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</w:t>
            </w: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,000.-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 </w:t>
            </w:r>
            <w:r w:rsidR="00550D97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</w:p>
        </w:tc>
      </w:tr>
      <w:tr w:rsidR="003E7AED" w:rsidRPr="00EA1C8B" w14:paraId="120879D5" w14:textId="77777777" w:rsidTr="00EA1C8B">
        <w:trPr>
          <w:trHeight w:val="415"/>
          <w:jc w:val="center"/>
        </w:trPr>
        <w:tc>
          <w:tcPr>
            <w:tcW w:w="3492" w:type="dxa"/>
            <w:vAlign w:val="center"/>
          </w:tcPr>
          <w:p w14:paraId="0427460C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6055" w:type="dxa"/>
            <w:vAlign w:val="center"/>
          </w:tcPr>
          <w:p w14:paraId="71B6EF55" w14:textId="3E5E91F9" w:rsidR="003E7AED" w:rsidRPr="00EA1C8B" w:rsidRDefault="003E7AED" w:rsidP="00E825CE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</w:t>
            </w:r>
            <w:r w:rsidR="00E825CE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3</w:t>
            </w: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,500.-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 </w:t>
            </w:r>
            <w:r w:rsidR="00550D97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</w:p>
        </w:tc>
      </w:tr>
      <w:tr w:rsidR="0065668C" w:rsidRPr="00EA1C8B" w14:paraId="273B3B92" w14:textId="77777777" w:rsidTr="00EA1C8B">
        <w:trPr>
          <w:trHeight w:val="415"/>
          <w:jc w:val="center"/>
        </w:trPr>
        <w:tc>
          <w:tcPr>
            <w:tcW w:w="3492" w:type="dxa"/>
            <w:vAlign w:val="center"/>
          </w:tcPr>
          <w:p w14:paraId="6A368DDC" w14:textId="77777777" w:rsidR="0065668C" w:rsidRPr="00EA1C8B" w:rsidRDefault="0065668C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6055" w:type="dxa"/>
            <w:vAlign w:val="center"/>
          </w:tcPr>
          <w:p w14:paraId="49ED1494" w14:textId="7F23EF9F" w:rsidR="0065668C" w:rsidRPr="00EA1C8B" w:rsidRDefault="0065668C" w:rsidP="00E825CE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</w:t>
            </w:r>
            <w:r w:rsidR="00E825CE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6</w:t>
            </w: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,000.-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 </w:t>
            </w:r>
            <w:r w:rsidR="00550D97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</w:p>
        </w:tc>
      </w:tr>
    </w:tbl>
    <w:p w14:paraId="266926A8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</w:p>
    <w:p w14:paraId="1A25F198" w14:textId="78F49C43" w:rsidR="00CB2C7F" w:rsidRPr="00EA1C8B" w:rsidRDefault="00FA54B4" w:rsidP="00E825CE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Оправдани</w:t>
      </w:r>
      <w:r w:rsidR="00550D97">
        <w:rPr>
          <w:rFonts w:ascii="Arial" w:eastAsia="MS Mincho" w:hAnsi="Arial" w:cs="Arial"/>
          <w:sz w:val="20"/>
          <w:lang w:val="sr-Cyrl-RS"/>
        </w:rPr>
        <w:t xml:space="preserve"> трошкови</w:t>
      </w:r>
      <w:r w:rsidR="00E825CE" w:rsidRPr="00EA1C8B">
        <w:rPr>
          <w:rFonts w:ascii="Arial" w:eastAsia="MS Mincho" w:hAnsi="Arial" w:cs="Arial"/>
          <w:sz w:val="20"/>
          <w:lang w:val="sr-Cyrl-RS"/>
        </w:rPr>
        <w:t>:</w:t>
      </w:r>
    </w:p>
    <w:p w14:paraId="54910DB6" w14:textId="623FBF5B" w:rsidR="00CB2C7F" w:rsidRDefault="00CB2C7F" w:rsidP="00CB2C7F">
      <w:pPr>
        <w:pStyle w:val="FootnoteText"/>
        <w:numPr>
          <w:ilvl w:val="0"/>
          <w:numId w:val="16"/>
        </w:numPr>
        <w:rPr>
          <w:rFonts w:ascii="Arial" w:hAnsi="Arial" w:cs="Arial"/>
          <w:sz w:val="20"/>
          <w:lang w:val="en-GB"/>
        </w:rPr>
      </w:pPr>
      <w:r>
        <w:rPr>
          <w:rFonts w:ascii="Arial" w:eastAsia="MS Mincho" w:hAnsi="Arial" w:cs="Arial"/>
          <w:sz w:val="20"/>
          <w:lang w:val="sr-Cyrl-RS"/>
        </w:rPr>
        <w:t>П</w:t>
      </w:r>
      <w:r w:rsidR="00550D97">
        <w:rPr>
          <w:rFonts w:ascii="Arial" w:eastAsia="MS Mincho" w:hAnsi="Arial" w:cs="Arial"/>
          <w:sz w:val="20"/>
          <w:lang w:val="sr-Cyrl-RS"/>
        </w:rPr>
        <w:t>утни</w:t>
      </w:r>
      <w:r w:rsidR="003E7AED" w:rsidRPr="00EA1C8B">
        <w:rPr>
          <w:rFonts w:ascii="Arial" w:eastAsia="MS Mincho" w:hAnsi="Arial" w:cs="Arial"/>
          <w:sz w:val="20"/>
          <w:lang w:val="sr-Cyrl-RS"/>
        </w:rPr>
        <w:t xml:space="preserve"> </w:t>
      </w:r>
      <w:r w:rsidR="00550D97">
        <w:rPr>
          <w:rFonts w:ascii="Arial" w:eastAsia="MS Mincho" w:hAnsi="Arial" w:cs="Arial"/>
          <w:sz w:val="20"/>
          <w:lang w:val="sr-Cyrl-RS"/>
        </w:rPr>
        <w:t>трошкови</w:t>
      </w:r>
      <w:r w:rsidR="003E7AED" w:rsidRPr="00EA1C8B">
        <w:rPr>
          <w:rFonts w:ascii="Arial" w:eastAsia="MS Mincho" w:hAnsi="Arial" w:cs="Arial"/>
          <w:sz w:val="20"/>
          <w:lang w:val="sr-Cyrl-RS"/>
        </w:rPr>
        <w:t xml:space="preserve">: </w:t>
      </w:r>
      <w:r w:rsidR="00550D97">
        <w:rPr>
          <w:rFonts w:ascii="Arial" w:eastAsia="MS Mincho" w:hAnsi="Arial" w:cs="Arial"/>
          <w:sz w:val="20"/>
          <w:lang w:val="sr-Cyrl-RS"/>
        </w:rPr>
        <w:t>накнада за трошкове путовања</w:t>
      </w:r>
      <w:r w:rsidR="0065668C" w:rsidRPr="00EA1C8B">
        <w:rPr>
          <w:rFonts w:ascii="Arial" w:eastAsia="MS Mincho" w:hAnsi="Arial" w:cs="Arial"/>
          <w:sz w:val="20"/>
          <w:lang w:val="sr-Cyrl-RS"/>
        </w:rPr>
        <w:t xml:space="preserve"> (</w:t>
      </w:r>
      <w:r w:rsidR="00550D97">
        <w:rPr>
          <w:rFonts w:ascii="Arial" w:eastAsia="MS Mincho" w:hAnsi="Arial" w:cs="Arial"/>
          <w:sz w:val="20"/>
          <w:lang w:val="sr-Cyrl-RS"/>
        </w:rPr>
        <w:t>у економској класи</w:t>
      </w:r>
      <w:r w:rsidR="0065668C" w:rsidRPr="00EA1C8B">
        <w:rPr>
          <w:rFonts w:ascii="Arial" w:eastAsia="MS Mincho" w:hAnsi="Arial" w:cs="Arial"/>
          <w:sz w:val="20"/>
          <w:lang w:val="sr-Cyrl-RS"/>
        </w:rPr>
        <w:t xml:space="preserve">) </w:t>
      </w:r>
      <w:r w:rsidR="00550D97">
        <w:rPr>
          <w:rFonts w:ascii="Arial" w:eastAsia="MS Mincho" w:hAnsi="Arial" w:cs="Arial"/>
          <w:sz w:val="20"/>
          <w:lang w:val="sr-Cyrl-RS"/>
        </w:rPr>
        <w:t>ће бити извршена за истраживаче из Аустрије који путују у неку од претходно наведених земаља на основу поднетих рачуна</w:t>
      </w:r>
      <w:r w:rsidR="0065668C" w:rsidRPr="00EA1C8B">
        <w:rPr>
          <w:rFonts w:ascii="Arial" w:eastAsia="MS Mincho" w:hAnsi="Arial" w:cs="Arial"/>
          <w:sz w:val="20"/>
          <w:lang w:val="sr-Cyrl-RS"/>
        </w:rPr>
        <w:t>.</w:t>
      </w:r>
      <w:r w:rsidRPr="00CB2C7F">
        <w:rPr>
          <w:rStyle w:val="FootnoteReference"/>
        </w:rPr>
        <w:t xml:space="preserve"> </w:t>
      </w:r>
      <w:r w:rsidRPr="00CB2C7F">
        <w:rPr>
          <w:rFonts w:ascii="Arial" w:hAnsi="Arial" w:cs="Arial"/>
          <w:sz w:val="20"/>
          <w:lang w:val="sr-Cyrl-RS"/>
        </w:rPr>
        <w:t xml:space="preserve">За путовања у трајању до седам </w:t>
      </w:r>
      <w:r>
        <w:rPr>
          <w:rFonts w:ascii="Arial" w:hAnsi="Arial" w:cs="Arial"/>
          <w:sz w:val="20"/>
          <w:lang w:val="sr-Cyrl-RS"/>
        </w:rPr>
        <w:t>сати за превоз користити</w:t>
      </w:r>
      <w:r w:rsidRPr="00CB2C7F">
        <w:rPr>
          <w:rFonts w:ascii="Arial" w:hAnsi="Arial" w:cs="Arial"/>
          <w:sz w:val="20"/>
          <w:lang w:val="sr-Cyrl-RS"/>
        </w:rPr>
        <w:t xml:space="preserve"> аутобус и воз</w:t>
      </w:r>
      <w:r w:rsidRPr="00CB2C7F">
        <w:rPr>
          <w:rFonts w:ascii="Arial" w:hAnsi="Arial" w:cs="Arial"/>
          <w:sz w:val="20"/>
          <w:lang w:val="en-GB"/>
        </w:rPr>
        <w:t>.</w:t>
      </w:r>
    </w:p>
    <w:p w14:paraId="14A34D99" w14:textId="09A5C13E" w:rsidR="00CB2C7F" w:rsidRPr="00CB2C7F" w:rsidRDefault="00CB2C7F" w:rsidP="00CB2C7F">
      <w:pPr>
        <w:pStyle w:val="FootnoteText"/>
        <w:numPr>
          <w:ilvl w:val="0"/>
          <w:numId w:val="16"/>
        </w:numPr>
        <w:rPr>
          <w:rFonts w:ascii="Arial" w:hAnsi="Arial" w:cs="Arial"/>
          <w:sz w:val="20"/>
          <w:lang w:val="en-GB"/>
        </w:rPr>
      </w:pPr>
      <w:r>
        <w:rPr>
          <w:rFonts w:ascii="Arial" w:eastAsia="MS Mincho" w:hAnsi="Arial" w:cs="Arial"/>
          <w:sz w:val="20"/>
          <w:lang w:val="sr-Cyrl-RS"/>
        </w:rPr>
        <w:t>Т</w:t>
      </w:r>
      <w:r w:rsidR="00897A2F" w:rsidRPr="00CB2C7F">
        <w:rPr>
          <w:rFonts w:ascii="Arial" w:eastAsia="MS Mincho" w:hAnsi="Arial" w:cs="Arial"/>
          <w:sz w:val="20"/>
          <w:lang w:val="sr-Cyrl-RS"/>
        </w:rPr>
        <w:t>рошкови смештаја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: </w:t>
      </w:r>
      <w:r w:rsidR="00FA54B4" w:rsidRPr="00CB2C7F">
        <w:rPr>
          <w:rFonts w:ascii="Arial" w:eastAsia="MS Mincho" w:hAnsi="Arial" w:cs="Arial"/>
          <w:sz w:val="20"/>
          <w:lang w:val="sr-Cyrl-RS"/>
        </w:rPr>
        <w:t xml:space="preserve">1) </w:t>
      </w:r>
      <w:r w:rsidR="00FA54B4" w:rsidRPr="00CB2C7F">
        <w:rPr>
          <w:rFonts w:ascii="Arial" w:eastAsia="MS Mincho" w:hAnsi="Arial" w:cs="Arial"/>
          <w:sz w:val="20"/>
          <w:lang w:val="en-US"/>
        </w:rPr>
        <w:t xml:space="preserve">PHD </w:t>
      </w:r>
      <w:r w:rsidR="00FA54B4" w:rsidRPr="00CB2C7F">
        <w:rPr>
          <w:rFonts w:ascii="Arial" w:eastAsia="MS Mincho" w:hAnsi="Arial" w:cs="Arial"/>
          <w:sz w:val="20"/>
          <w:lang w:val="sr-Cyrl-RS"/>
        </w:rPr>
        <w:t>студенти:</w:t>
      </w:r>
      <w:r w:rsidR="0065668C" w:rsidRPr="00CB2C7F">
        <w:rPr>
          <w:rFonts w:ascii="Arial" w:eastAsia="MS Mincho" w:hAnsi="Arial" w:cs="Arial"/>
          <w:sz w:val="20"/>
          <w:lang w:val="sr-Cyrl-RS"/>
        </w:rPr>
        <w:t>10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0.- </w:t>
      </w:r>
      <w:r w:rsidR="00AC5A61" w:rsidRPr="00CB2C7F">
        <w:rPr>
          <w:rFonts w:ascii="Arial" w:eastAsia="MS Mincho" w:hAnsi="Arial" w:cs="Arial"/>
          <w:sz w:val="20"/>
          <w:lang w:val="sr-Cyrl-RS"/>
        </w:rPr>
        <w:t xml:space="preserve">EUR по радном дану за </w:t>
      </w:r>
      <w:r w:rsidR="00FA54B4" w:rsidRPr="00CB2C7F">
        <w:rPr>
          <w:rFonts w:ascii="Arial" w:eastAsia="MS Mincho" w:hAnsi="Arial" w:cs="Arial"/>
          <w:sz w:val="20"/>
          <w:lang w:val="sr-Cyrl-RS"/>
        </w:rPr>
        <w:t xml:space="preserve">аустријске </w:t>
      </w:r>
      <w:r w:rsidR="00FA54B4" w:rsidRPr="00CB2C7F">
        <w:rPr>
          <w:rFonts w:ascii="Arial" w:eastAsia="MS Mincho" w:hAnsi="Arial" w:cs="Arial"/>
          <w:sz w:val="20"/>
          <w:lang w:val="en-US"/>
        </w:rPr>
        <w:t xml:space="preserve">PHD </w:t>
      </w:r>
      <w:r w:rsidR="00FA54B4" w:rsidRPr="00CB2C7F">
        <w:rPr>
          <w:rFonts w:ascii="Arial" w:eastAsia="MS Mincho" w:hAnsi="Arial" w:cs="Arial"/>
          <w:sz w:val="20"/>
          <w:lang w:val="sr-Cyrl-RS"/>
        </w:rPr>
        <w:t xml:space="preserve">студенте </w:t>
      </w:r>
      <w:r w:rsidR="00AC5A61" w:rsidRPr="00CB2C7F">
        <w:rPr>
          <w:rFonts w:ascii="Arial" w:eastAsia="MS Mincho" w:hAnsi="Arial" w:cs="Arial"/>
          <w:sz w:val="20"/>
          <w:lang w:val="sr-Cyrl-RS"/>
        </w:rPr>
        <w:t xml:space="preserve">који путују у неку од претходно наведених земаља на највише </w:t>
      </w:r>
      <w:r w:rsidR="00FA54B4" w:rsidRPr="00CB2C7F">
        <w:rPr>
          <w:rFonts w:ascii="Arial" w:eastAsia="MS Mincho" w:hAnsi="Arial" w:cs="Arial"/>
          <w:sz w:val="20"/>
          <w:lang w:val="sr-Cyrl-RS"/>
        </w:rPr>
        <w:t>12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 </w:t>
      </w:r>
      <w:r w:rsidR="00AC5A61" w:rsidRPr="00CB2C7F">
        <w:rPr>
          <w:rFonts w:ascii="Arial" w:eastAsia="MS Mincho" w:hAnsi="Arial" w:cs="Arial"/>
          <w:sz w:val="20"/>
          <w:lang w:val="sr-Cyrl-RS"/>
        </w:rPr>
        <w:t xml:space="preserve">дана </w:t>
      </w:r>
      <w:r w:rsidR="00AC5A61" w:rsidRPr="00CB2C7F">
        <w:rPr>
          <w:rFonts w:ascii="Arial" w:eastAsia="MS Mincho" w:hAnsi="Arial" w:cs="Arial"/>
          <w:sz w:val="20"/>
          <w:u w:val="single"/>
          <w:lang w:val="sr-Cyrl-RS"/>
        </w:rPr>
        <w:t>или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 1,</w:t>
      </w:r>
      <w:r w:rsidR="00FA54B4" w:rsidRPr="00CB2C7F">
        <w:rPr>
          <w:rFonts w:ascii="Arial" w:eastAsia="MS Mincho" w:hAnsi="Arial" w:cs="Arial"/>
          <w:sz w:val="20"/>
          <w:lang w:val="sr-Cyrl-RS"/>
        </w:rPr>
        <w:t>250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.- </w:t>
      </w:r>
      <w:r w:rsidR="00AC5A61" w:rsidRPr="00CB2C7F">
        <w:rPr>
          <w:rFonts w:ascii="Arial" w:eastAsia="MS Mincho" w:hAnsi="Arial" w:cs="Arial"/>
          <w:sz w:val="20"/>
          <w:lang w:val="sr-Cyrl-RS"/>
        </w:rPr>
        <w:t xml:space="preserve">EUR месечно за дуже посете у максималном трајању од </w:t>
      </w:r>
      <w:r w:rsidR="00FA54B4" w:rsidRPr="00CB2C7F">
        <w:rPr>
          <w:rFonts w:ascii="Arial" w:eastAsia="MS Mincho" w:hAnsi="Arial" w:cs="Arial"/>
          <w:sz w:val="20"/>
          <w:lang w:val="sr-Cyrl-RS"/>
        </w:rPr>
        <w:t>12</w:t>
      </w:r>
      <w:r w:rsidR="00AC5A61" w:rsidRPr="00CB2C7F">
        <w:rPr>
          <w:rFonts w:ascii="Arial" w:eastAsia="MS Mincho" w:hAnsi="Arial" w:cs="Arial"/>
          <w:sz w:val="20"/>
          <w:lang w:val="sr-Cyrl-RS"/>
        </w:rPr>
        <w:t xml:space="preserve"> дана до 3 месеца.</w:t>
      </w:r>
      <w:r w:rsidR="00FA54B4" w:rsidRPr="00CB2C7F">
        <w:rPr>
          <w:rFonts w:ascii="Arial" w:eastAsia="MS Mincho" w:hAnsi="Arial" w:cs="Arial"/>
          <w:sz w:val="20"/>
          <w:lang w:val="sr-Cyrl-RS"/>
        </w:rPr>
        <w:t xml:space="preserve">2) истраживачи: 100.- EUR по радном дану за аустријске истраживачекоји путују у неку од претходно наведених земаља на највише 14 дана </w:t>
      </w:r>
      <w:r w:rsidR="00FA54B4" w:rsidRPr="00CB2C7F">
        <w:rPr>
          <w:rFonts w:ascii="Arial" w:eastAsia="MS Mincho" w:hAnsi="Arial" w:cs="Arial"/>
          <w:sz w:val="20"/>
          <w:u w:val="single"/>
          <w:lang w:val="sr-Cyrl-RS"/>
        </w:rPr>
        <w:t>или</w:t>
      </w:r>
      <w:r w:rsidR="00FA54B4" w:rsidRPr="00CB2C7F">
        <w:rPr>
          <w:rFonts w:ascii="Arial" w:eastAsia="MS Mincho" w:hAnsi="Arial" w:cs="Arial"/>
          <w:sz w:val="20"/>
          <w:lang w:val="sr-Cyrl-RS"/>
        </w:rPr>
        <w:t xml:space="preserve"> 1,400.- EUR месечно за дуже посете у максималном трајању од 14 дана до 3 </w:t>
      </w:r>
      <w:r>
        <w:rPr>
          <w:rFonts w:ascii="Arial" w:eastAsia="MS Mincho" w:hAnsi="Arial" w:cs="Arial"/>
          <w:sz w:val="20"/>
          <w:lang w:val="sr-Cyrl-RS"/>
        </w:rPr>
        <w:t>месеца.</w:t>
      </w:r>
    </w:p>
    <w:p w14:paraId="7BA2377C" w14:textId="0935430C" w:rsidR="00DA7E81" w:rsidRPr="00DA7E81" w:rsidRDefault="00AC5A61" w:rsidP="00DA7E81">
      <w:pPr>
        <w:pStyle w:val="FootnoteText"/>
        <w:numPr>
          <w:ilvl w:val="0"/>
          <w:numId w:val="16"/>
        </w:numPr>
        <w:rPr>
          <w:rFonts w:ascii="Arial" w:hAnsi="Arial" w:cs="Arial"/>
          <w:sz w:val="20"/>
          <w:lang w:val="en-GB"/>
        </w:rPr>
      </w:pPr>
      <w:r w:rsidRPr="00CB2C7F">
        <w:rPr>
          <w:rFonts w:ascii="Arial" w:eastAsia="MS Mincho" w:hAnsi="Arial" w:cs="Arial"/>
          <w:sz w:val="20"/>
          <w:lang w:val="sr-Cyrl-RS"/>
        </w:rPr>
        <w:t>Материјални трошкови везани за пројекат</w:t>
      </w:r>
      <w:r w:rsidR="003E7AED" w:rsidRPr="00CB2C7F">
        <w:rPr>
          <w:rFonts w:ascii="Arial" w:eastAsia="MS Mincho" w:hAnsi="Arial" w:cs="Arial"/>
          <w:sz w:val="20"/>
          <w:lang w:val="sr-Cyrl-RS"/>
        </w:rPr>
        <w:t>:</w:t>
      </w:r>
      <w:r w:rsidRPr="00CB2C7F">
        <w:rPr>
          <w:rFonts w:ascii="Arial" w:eastAsia="MS Mincho" w:hAnsi="Arial" w:cs="Arial"/>
          <w:sz w:val="20"/>
          <w:lang w:val="sr-Cyrl-RS"/>
        </w:rPr>
        <w:t xml:space="preserve"> максимално </w:t>
      </w:r>
      <w:r w:rsidR="00E825CE" w:rsidRPr="00CB2C7F">
        <w:rPr>
          <w:rFonts w:ascii="Arial" w:eastAsia="MS Mincho" w:hAnsi="Arial" w:cs="Arial"/>
          <w:sz w:val="20"/>
          <w:lang w:val="sr-Cyrl-RS"/>
        </w:rPr>
        <w:t>20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00.- </w:t>
      </w:r>
      <w:r w:rsidRPr="00CB2C7F">
        <w:rPr>
          <w:rFonts w:ascii="Arial" w:eastAsia="MS Mincho" w:hAnsi="Arial" w:cs="Arial"/>
          <w:sz w:val="20"/>
          <w:lang w:val="sr-Cyrl-RS"/>
        </w:rPr>
        <w:t>EUR  по пројекту као део максималног износа одобреног буџета на основу поднетих рачуна</w:t>
      </w:r>
      <w:r w:rsidR="003E7AED" w:rsidRPr="00CB2C7F">
        <w:rPr>
          <w:rFonts w:ascii="Arial" w:eastAsia="MS Mincho" w:hAnsi="Arial" w:cs="Arial"/>
          <w:sz w:val="20"/>
          <w:lang w:val="sr-Cyrl-RS"/>
        </w:rPr>
        <w:t>.</w:t>
      </w:r>
    </w:p>
    <w:p w14:paraId="1639B955" w14:textId="77777777" w:rsidR="00643110" w:rsidRPr="00EA1C8B" w:rsidRDefault="00643110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</w:p>
    <w:p w14:paraId="3F87A8A7" w14:textId="147458B6" w:rsidR="003E7AED" w:rsidRPr="00EA1C8B" w:rsidRDefault="00AC5A61" w:rsidP="003E7AED">
      <w:pPr>
        <w:spacing w:after="0"/>
        <w:jc w:val="both"/>
        <w:rPr>
          <w:rFonts w:ascii="Arial" w:hAnsi="Arial" w:cs="Arial"/>
          <w:b/>
          <w:bCs/>
          <w:sz w:val="16"/>
          <w:szCs w:val="16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</w:t>
      </w:r>
      <w:r w:rsidR="000B7F49" w:rsidRPr="000B7F49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 </w:t>
      </w:r>
      <w:r w:rsidR="000B7F49">
        <w:rPr>
          <w:rFonts w:ascii="Arial" w:eastAsia="MS Mincho" w:hAnsi="Arial" w:cs="Arial"/>
          <w:b/>
          <w:bCs/>
          <w:i/>
          <w:sz w:val="20"/>
          <w:lang w:val="sr-Cyrl-RS"/>
        </w:rPr>
        <w:t>ЧЕШКА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</w:p>
    <w:p w14:paraId="525DE00A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 xml:space="preserve">  </w:t>
      </w: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3489"/>
        <w:gridCol w:w="6051"/>
      </w:tblGrid>
      <w:tr w:rsidR="00191298" w:rsidRPr="00EA1C8B" w14:paraId="161EEF3B" w14:textId="77777777" w:rsidTr="00191298">
        <w:trPr>
          <w:trHeight w:val="462"/>
          <w:jc w:val="center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8C382" w14:textId="5CF1733B" w:rsidR="00191298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Број земаља учесница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1574D" w14:textId="3384FDEC" w:rsidR="00191298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>Финансирање по пројекту</w:t>
            </w:r>
            <w:r w:rsidRPr="00EA1C8B"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 xml:space="preserve"> </w:t>
            </w:r>
            <w:r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(</w:t>
            </w:r>
            <w:r>
              <w:rPr>
                <w:rFonts w:ascii="Arial" w:eastAsia="MS Mincho" w:hAnsi="Arial" w:cs="Arial"/>
                <w:i/>
                <w:sz w:val="20"/>
                <w:lang w:val="sr-Cyrl-RS"/>
              </w:rPr>
              <w:t>финансирање по пројекту по години</w:t>
            </w:r>
            <w:r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)</w:t>
            </w:r>
          </w:p>
        </w:tc>
      </w:tr>
      <w:tr w:rsidR="003E7AED" w:rsidRPr="00EA1C8B" w14:paraId="077909C3" w14:textId="77777777" w:rsidTr="00191298">
        <w:trPr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E22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3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B7E" w14:textId="6D9CC395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 xml:space="preserve">250 000 CZK (125 000 CZK </w:t>
            </w:r>
            <w:r w:rsidR="002476EC" w:rsidRPr="002476EC">
              <w:rPr>
                <w:rFonts w:ascii="Arial" w:eastAsia="MS Mincho" w:hAnsi="Arial" w:cs="Arial"/>
                <w:i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>)</w:t>
            </w:r>
          </w:p>
        </w:tc>
      </w:tr>
      <w:tr w:rsidR="003E7AED" w:rsidRPr="00EA1C8B" w14:paraId="795DCF49" w14:textId="77777777" w:rsidTr="00191298">
        <w:trPr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3F07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476" w14:textId="7E424FBF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 xml:space="preserve">300 000 CZK(150 000 CZK </w:t>
            </w:r>
            <w:r w:rsidR="002476EC" w:rsidRPr="002476EC">
              <w:rPr>
                <w:rFonts w:ascii="Arial" w:eastAsia="MS Mincho" w:hAnsi="Arial" w:cs="Arial"/>
                <w:i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>)</w:t>
            </w:r>
          </w:p>
        </w:tc>
      </w:tr>
      <w:tr w:rsidR="0065668C" w:rsidRPr="00EA1C8B" w14:paraId="15D54F30" w14:textId="77777777" w:rsidTr="00191298">
        <w:trPr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D6E" w14:textId="77777777" w:rsidR="0065668C" w:rsidRPr="00EA1C8B" w:rsidRDefault="0065668C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highlight w:val="yellow"/>
                <w:lang w:val="sr-Cyrl-RS"/>
              </w:rPr>
            </w:pPr>
            <w:r w:rsidRPr="00BA4192">
              <w:rPr>
                <w:rFonts w:ascii="Arial" w:eastAsia="MS Mincho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CD0" w14:textId="2D2E28D1" w:rsidR="0065668C" w:rsidRPr="00EA1C8B" w:rsidRDefault="0067003C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highlight w:val="yellow"/>
                <w:lang w:val="sr-Cyrl-RS"/>
              </w:rPr>
            </w:pP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 xml:space="preserve">350 000 CZK (175 000 CZK </w:t>
            </w:r>
            <w:r w:rsidR="002476EC" w:rsidRPr="002476EC">
              <w:rPr>
                <w:rFonts w:ascii="Arial" w:eastAsia="MS Mincho" w:hAnsi="Arial" w:cs="Arial"/>
                <w:i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  <w:t>)</w:t>
            </w:r>
          </w:p>
        </w:tc>
      </w:tr>
    </w:tbl>
    <w:p w14:paraId="334B8F39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lang w:val="sr-Cyrl-RS" w:eastAsia="ja-JP"/>
        </w:rPr>
      </w:pPr>
    </w:p>
    <w:p w14:paraId="74C24CAE" w14:textId="428F2433" w:rsidR="003E7AED" w:rsidRPr="00EA1C8B" w:rsidRDefault="00B574E8" w:rsidP="003E7AED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Средства се могу обрачунати на следећи начин</w:t>
      </w:r>
      <w:r w:rsidR="003E7AED" w:rsidRPr="00EA1C8B">
        <w:rPr>
          <w:rFonts w:ascii="Arial" w:eastAsia="MS Mincho" w:hAnsi="Arial" w:cs="Arial"/>
          <w:sz w:val="20"/>
          <w:lang w:val="sr-Cyrl-RS"/>
        </w:rPr>
        <w:t>:</w:t>
      </w:r>
    </w:p>
    <w:p w14:paraId="003CBD26" w14:textId="77777777" w:rsidR="00CB2C7F" w:rsidRDefault="00CB2C7F" w:rsidP="00CB2C7F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П</w:t>
      </w:r>
      <w:r w:rsidR="00550D97">
        <w:rPr>
          <w:rFonts w:ascii="Arial" w:eastAsia="MS Mincho" w:hAnsi="Arial" w:cs="Arial"/>
          <w:sz w:val="20"/>
          <w:lang w:val="sr-Cyrl-RS"/>
        </w:rPr>
        <w:t>утни</w:t>
      </w:r>
      <w:r w:rsidR="00550D97" w:rsidRPr="00EA1C8B">
        <w:rPr>
          <w:rFonts w:ascii="Arial" w:eastAsia="MS Mincho" w:hAnsi="Arial" w:cs="Arial"/>
          <w:sz w:val="20"/>
          <w:lang w:val="sr-Cyrl-RS"/>
        </w:rPr>
        <w:t xml:space="preserve"> </w:t>
      </w:r>
      <w:r w:rsidR="00550D97">
        <w:rPr>
          <w:rFonts w:ascii="Arial" w:eastAsia="MS Mincho" w:hAnsi="Arial" w:cs="Arial"/>
          <w:sz w:val="20"/>
          <w:lang w:val="sr-Cyrl-RS"/>
        </w:rPr>
        <w:t>трошкови</w:t>
      </w:r>
      <w:r w:rsidR="003E7AED" w:rsidRPr="00EA1C8B">
        <w:rPr>
          <w:rFonts w:ascii="Arial" w:eastAsia="MS Mincho" w:hAnsi="Arial" w:cs="Arial"/>
          <w:sz w:val="20"/>
          <w:lang w:val="sr-Cyrl-RS"/>
        </w:rPr>
        <w:t>: 7 000 CZK</w:t>
      </w:r>
      <w:r w:rsidR="00C14D1A" w:rsidRPr="00EA1C8B">
        <w:rPr>
          <w:rFonts w:ascii="Arial" w:eastAsia="MS Mincho" w:hAnsi="Arial" w:cs="Arial"/>
          <w:sz w:val="20"/>
          <w:lang w:val="sr-Cyrl-RS"/>
        </w:rPr>
        <w:t xml:space="preserve"> </w:t>
      </w:r>
      <w:r w:rsidR="002476EC">
        <w:rPr>
          <w:rFonts w:ascii="Arial" w:eastAsia="MS Mincho" w:hAnsi="Arial" w:cs="Arial"/>
          <w:sz w:val="20"/>
          <w:lang w:val="sr-Cyrl-RS"/>
        </w:rPr>
        <w:t>–</w:t>
      </w:r>
      <w:r w:rsidR="003E7AED" w:rsidRPr="00EA1C8B">
        <w:rPr>
          <w:rFonts w:ascii="Arial" w:eastAsia="MS Mincho" w:hAnsi="Arial" w:cs="Arial"/>
          <w:sz w:val="20"/>
          <w:lang w:val="sr-Cyrl-RS"/>
        </w:rPr>
        <w:t xml:space="preserve"> </w:t>
      </w:r>
      <w:r w:rsidR="002476EC">
        <w:rPr>
          <w:rFonts w:ascii="Arial" w:eastAsia="MS Mincho" w:hAnsi="Arial" w:cs="Arial"/>
          <w:sz w:val="20"/>
          <w:lang w:val="sr-Cyrl-RS"/>
        </w:rPr>
        <w:t>по путу за истраживаче из Републике</w:t>
      </w:r>
      <w:r w:rsidR="000B7F49" w:rsidRPr="000B7F49">
        <w:rPr>
          <w:rFonts w:ascii="Arial" w:eastAsia="MS Mincho" w:hAnsi="Arial" w:cs="Arial"/>
          <w:sz w:val="20"/>
          <w:lang w:val="sr-Cyrl-RS"/>
        </w:rPr>
        <w:t xml:space="preserve"> </w:t>
      </w:r>
      <w:r w:rsidR="000B7F49">
        <w:rPr>
          <w:rFonts w:ascii="Arial" w:eastAsia="MS Mincho" w:hAnsi="Arial" w:cs="Arial"/>
          <w:sz w:val="20"/>
          <w:lang w:val="sr-Cyrl-RS"/>
        </w:rPr>
        <w:t>Чешке</w:t>
      </w:r>
      <w:r w:rsidR="002476EC">
        <w:rPr>
          <w:rFonts w:ascii="Arial" w:eastAsia="MS Mincho" w:hAnsi="Arial" w:cs="Arial"/>
          <w:sz w:val="20"/>
          <w:lang w:val="sr-Cyrl-RS"/>
        </w:rPr>
        <w:t xml:space="preserve"> који путују у неку од претходно наведених земаља</w:t>
      </w:r>
      <w:r w:rsidR="003E7AED" w:rsidRPr="00EA1C8B">
        <w:rPr>
          <w:rFonts w:ascii="Arial" w:eastAsia="MS Mincho" w:hAnsi="Arial" w:cs="Arial"/>
          <w:sz w:val="20"/>
          <w:lang w:val="sr-Cyrl-RS"/>
        </w:rPr>
        <w:t xml:space="preserve"> (</w:t>
      </w:r>
      <w:r w:rsidR="002476EC">
        <w:rPr>
          <w:rFonts w:ascii="Arial" w:eastAsia="MS Mincho" w:hAnsi="Arial" w:cs="Arial"/>
          <w:sz w:val="20"/>
          <w:lang w:val="sr-Cyrl-RS"/>
        </w:rPr>
        <w:t>паушални износ</w:t>
      </w:r>
      <w:r w:rsidR="003E7AED" w:rsidRPr="00EA1C8B">
        <w:rPr>
          <w:rFonts w:ascii="Arial" w:eastAsia="MS Mincho" w:hAnsi="Arial" w:cs="Arial"/>
          <w:sz w:val="20"/>
          <w:lang w:val="sr-Cyrl-RS"/>
        </w:rPr>
        <w:t>)</w:t>
      </w:r>
      <w:r w:rsidR="002476EC">
        <w:rPr>
          <w:rFonts w:ascii="Arial" w:eastAsia="MS Mincho" w:hAnsi="Arial" w:cs="Arial"/>
          <w:sz w:val="20"/>
          <w:lang w:val="sr-Cyrl-RS"/>
        </w:rPr>
        <w:t>,</w:t>
      </w:r>
    </w:p>
    <w:p w14:paraId="4C8BC3CE" w14:textId="6AA5F806" w:rsidR="003E7AED" w:rsidRPr="00DA7E81" w:rsidRDefault="00CB2C7F" w:rsidP="003E7AED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Т</w:t>
      </w:r>
      <w:r w:rsidR="00897A2F" w:rsidRPr="00CB2C7F">
        <w:rPr>
          <w:rFonts w:ascii="Arial" w:eastAsia="MS Mincho" w:hAnsi="Arial" w:cs="Arial"/>
          <w:sz w:val="20"/>
          <w:lang w:val="sr-Cyrl-RS"/>
        </w:rPr>
        <w:t>рошкови смештаја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: </w:t>
      </w:r>
      <w:r w:rsidR="002476EC" w:rsidRPr="00CB2C7F">
        <w:rPr>
          <w:rFonts w:ascii="Arial" w:eastAsia="MS Mincho" w:hAnsi="Arial" w:cs="Arial"/>
          <w:sz w:val="20"/>
          <w:lang w:val="sr-Cyrl-RS"/>
        </w:rPr>
        <w:t>у складу са правилима која утврђује Министарство финансија Републике</w:t>
      </w:r>
      <w:r w:rsidR="000B7F49" w:rsidRPr="00CB2C7F">
        <w:rPr>
          <w:rFonts w:ascii="Arial" w:eastAsia="MS Mincho" w:hAnsi="Arial" w:cs="Arial"/>
          <w:sz w:val="20"/>
          <w:lang w:val="sr-Cyrl-RS"/>
        </w:rPr>
        <w:t xml:space="preserve"> Чешке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. 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 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Ова правила се могу мењати сваке године. За </w:t>
      </w:r>
      <w:r w:rsidR="003E7AED" w:rsidRPr="00CB2C7F">
        <w:rPr>
          <w:rFonts w:ascii="Arial" w:eastAsia="MS Mincho" w:hAnsi="Arial" w:cs="Arial"/>
          <w:sz w:val="20"/>
          <w:lang w:val="sr-Cyrl-RS"/>
        </w:rPr>
        <w:t>201</w:t>
      </w:r>
      <w:r w:rsidR="00CA2086" w:rsidRPr="00CB2C7F">
        <w:rPr>
          <w:rFonts w:ascii="Arial" w:eastAsia="MS Mincho" w:hAnsi="Arial" w:cs="Arial"/>
          <w:sz w:val="20"/>
          <w:lang w:val="sr-Cyrl-RS"/>
        </w:rPr>
        <w:t>9</w:t>
      </w:r>
      <w:r w:rsidR="002476EC" w:rsidRPr="00CB2C7F">
        <w:rPr>
          <w:rFonts w:ascii="Arial" w:eastAsia="MS Mincho" w:hAnsi="Arial" w:cs="Arial"/>
          <w:sz w:val="20"/>
          <w:lang w:val="sr-Cyrl-RS"/>
        </w:rPr>
        <w:t>. годину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: 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Аустрија, до </w:t>
      </w:r>
      <w:r w:rsidR="003E7AED" w:rsidRPr="00CB2C7F">
        <w:rPr>
          <w:rFonts w:ascii="Arial" w:eastAsia="MS Mincho" w:hAnsi="Arial" w:cs="Arial"/>
          <w:sz w:val="20"/>
          <w:lang w:val="sr-Cyrl-RS"/>
        </w:rPr>
        <w:t>130</w:t>
      </w:r>
      <w:r w:rsidR="00C658ED" w:rsidRPr="00CB2C7F">
        <w:rPr>
          <w:rFonts w:ascii="Arial" w:eastAsia="MS Mincho" w:hAnsi="Arial" w:cs="Arial"/>
          <w:sz w:val="20"/>
          <w:lang w:val="sr-Cyrl-RS"/>
        </w:rPr>
        <w:t>.-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 EUR; Србија до </w:t>
      </w:r>
      <w:r w:rsidR="003E7AED" w:rsidRPr="00CB2C7F">
        <w:rPr>
          <w:rFonts w:ascii="Arial" w:eastAsia="MS Mincho" w:hAnsi="Arial" w:cs="Arial"/>
          <w:sz w:val="20"/>
          <w:lang w:val="sr-Cyrl-RS"/>
        </w:rPr>
        <w:t>100</w:t>
      </w:r>
      <w:r w:rsidR="00C658ED" w:rsidRPr="00CB2C7F">
        <w:rPr>
          <w:rFonts w:ascii="Arial" w:eastAsia="MS Mincho" w:hAnsi="Arial" w:cs="Arial"/>
          <w:sz w:val="20"/>
          <w:lang w:val="sr-Cyrl-RS"/>
        </w:rPr>
        <w:t>.-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 EUR; Словачка до </w:t>
      </w:r>
      <w:r w:rsidR="003E7AED" w:rsidRPr="00CB2C7F">
        <w:rPr>
          <w:rFonts w:ascii="Arial" w:eastAsia="MS Mincho" w:hAnsi="Arial" w:cs="Arial"/>
          <w:sz w:val="20"/>
          <w:lang w:val="sr-Cyrl-RS"/>
        </w:rPr>
        <w:t>100</w:t>
      </w:r>
      <w:r w:rsidR="00C658ED" w:rsidRPr="00CB2C7F">
        <w:rPr>
          <w:rFonts w:ascii="Arial" w:eastAsia="MS Mincho" w:hAnsi="Arial" w:cs="Arial"/>
          <w:sz w:val="20"/>
          <w:lang w:val="sr-Cyrl-RS"/>
        </w:rPr>
        <w:t>.-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 EUR; Француска до </w:t>
      </w:r>
      <w:r w:rsidR="00CA2086" w:rsidRPr="00CB2C7F">
        <w:rPr>
          <w:rFonts w:ascii="Arial" w:eastAsia="MS Mincho" w:hAnsi="Arial" w:cs="Arial"/>
          <w:sz w:val="20"/>
          <w:lang w:val="sr-Cyrl-RS"/>
        </w:rPr>
        <w:t xml:space="preserve">150.- 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EUR по дану за истраживаче из </w:t>
      </w:r>
      <w:r w:rsidR="00975673" w:rsidRPr="00CB2C7F">
        <w:rPr>
          <w:rFonts w:ascii="Arial" w:eastAsia="MS Mincho" w:hAnsi="Arial" w:cs="Arial"/>
          <w:sz w:val="20"/>
          <w:lang w:val="sr-Cyrl-RS"/>
        </w:rPr>
        <w:t>Републике</w:t>
      </w:r>
      <w:r w:rsidR="000B7F49" w:rsidRPr="00CB2C7F">
        <w:rPr>
          <w:rFonts w:ascii="Arial" w:eastAsia="MS Mincho" w:hAnsi="Arial" w:cs="Arial"/>
          <w:sz w:val="20"/>
          <w:lang w:val="sr-Cyrl-RS"/>
        </w:rPr>
        <w:t xml:space="preserve"> Чешке</w:t>
      </w:r>
      <w:r w:rsidR="00975673" w:rsidRPr="00CB2C7F">
        <w:rPr>
          <w:rFonts w:ascii="Arial" w:eastAsia="MS Mincho" w:hAnsi="Arial" w:cs="Arial"/>
          <w:sz w:val="20"/>
          <w:lang w:val="sr-Cyrl-RS"/>
        </w:rPr>
        <w:t xml:space="preserve"> који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 путују у неку од претходно наведених земаља на највише 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14 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дана </w:t>
      </w:r>
      <w:r w:rsidR="002476EC" w:rsidRPr="00CB2C7F">
        <w:rPr>
          <w:rFonts w:ascii="Arial" w:eastAsia="MS Mincho" w:hAnsi="Arial" w:cs="Arial"/>
          <w:b/>
          <w:sz w:val="20"/>
          <w:lang w:val="sr-Cyrl-RS"/>
        </w:rPr>
        <w:t>ИЛИ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 </w:t>
      </w:r>
      <w:r w:rsidR="002476EC" w:rsidRPr="00CB2C7F">
        <w:rPr>
          <w:rFonts w:ascii="Arial" w:eastAsia="MS Mincho" w:hAnsi="Arial" w:cs="Arial"/>
          <w:sz w:val="20"/>
          <w:lang w:val="sr-Cyrl-RS"/>
        </w:rPr>
        <w:t xml:space="preserve">највише </w:t>
      </w:r>
      <w:r w:rsidR="003E7AED" w:rsidRPr="00CB2C7F">
        <w:rPr>
          <w:rFonts w:ascii="Arial" w:eastAsia="MS Mincho" w:hAnsi="Arial" w:cs="Arial"/>
          <w:sz w:val="20"/>
          <w:lang w:val="sr-Cyrl-RS"/>
        </w:rPr>
        <w:t>30</w:t>
      </w:r>
      <w:r w:rsidR="0021070E" w:rsidRPr="00CB2C7F">
        <w:rPr>
          <w:rFonts w:ascii="Arial" w:eastAsia="MS Mincho" w:hAnsi="Arial" w:cs="Arial"/>
          <w:sz w:val="20"/>
          <w:lang w:val="sr-Cyrl-RS"/>
        </w:rPr>
        <w:t> </w:t>
      </w:r>
      <w:r w:rsidR="003E7AED" w:rsidRPr="00CB2C7F">
        <w:rPr>
          <w:rFonts w:ascii="Arial" w:eastAsia="MS Mincho" w:hAnsi="Arial" w:cs="Arial"/>
          <w:sz w:val="20"/>
          <w:lang w:val="sr-Cyrl-RS"/>
        </w:rPr>
        <w:t>000</w:t>
      </w:r>
      <w:r w:rsidR="0021070E" w:rsidRPr="00CB2C7F">
        <w:rPr>
          <w:rFonts w:ascii="Arial" w:eastAsia="MS Mincho" w:hAnsi="Arial" w:cs="Arial"/>
          <w:sz w:val="20"/>
          <w:lang w:val="sr-Cyrl-RS"/>
        </w:rPr>
        <w:t>.</w:t>
      </w:r>
      <w:r w:rsidR="003E7AED" w:rsidRPr="00CB2C7F">
        <w:rPr>
          <w:rFonts w:ascii="Arial" w:eastAsia="MS Mincho" w:hAnsi="Arial" w:cs="Arial"/>
          <w:sz w:val="20"/>
          <w:lang w:val="sr-Cyrl-RS"/>
        </w:rPr>
        <w:t xml:space="preserve">- </w:t>
      </w:r>
      <w:r w:rsidR="002476EC" w:rsidRPr="00CB2C7F">
        <w:rPr>
          <w:rFonts w:ascii="Arial" w:eastAsia="MS Mincho" w:hAnsi="Arial" w:cs="Arial"/>
          <w:sz w:val="20"/>
          <w:lang w:val="sr-Cyrl-RS"/>
        </w:rPr>
        <w:t>CZK месечно за дуже посете у максималном трајању од 15 дана до 3 месеца</w:t>
      </w:r>
      <w:r w:rsidR="003E7AED" w:rsidRPr="00CB2C7F">
        <w:rPr>
          <w:rFonts w:ascii="Arial" w:eastAsia="MS Mincho" w:hAnsi="Arial" w:cs="Arial"/>
          <w:sz w:val="20"/>
          <w:lang w:val="sr-Cyrl-RS"/>
        </w:rPr>
        <w:t>.</w:t>
      </w:r>
    </w:p>
    <w:p w14:paraId="28E38962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3C1A3C62" w14:textId="3C457C62" w:rsidR="003E7AED" w:rsidRPr="00EA1C8B" w:rsidRDefault="00191298" w:rsidP="003E7AED">
      <w:pPr>
        <w:spacing w:after="0"/>
        <w:jc w:val="both"/>
        <w:rPr>
          <w:rFonts w:ascii="Arial" w:hAnsi="Arial" w:cs="Arial"/>
          <w:b/>
          <w:bCs/>
          <w:sz w:val="16"/>
          <w:szCs w:val="16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РЕПУБЛИКА СРБИЈА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</w:p>
    <w:p w14:paraId="558B55E4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Style w:val="TableGrid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3489"/>
        <w:gridCol w:w="6051"/>
      </w:tblGrid>
      <w:tr w:rsidR="00191298" w:rsidRPr="00EA1C8B" w14:paraId="28931007" w14:textId="77777777" w:rsidTr="0065668C">
        <w:trPr>
          <w:trHeight w:val="462"/>
          <w:jc w:val="center"/>
        </w:trPr>
        <w:tc>
          <w:tcPr>
            <w:tcW w:w="3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6AE0F2" w14:textId="67A802D3" w:rsidR="00191298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Број земаља учесница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48AF0" w14:textId="02633072" w:rsidR="00191298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>Финансирање по пројекту</w:t>
            </w:r>
            <w:r w:rsidRPr="00EA1C8B"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 xml:space="preserve"> </w:t>
            </w:r>
            <w:r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(</w:t>
            </w:r>
            <w:r>
              <w:rPr>
                <w:rFonts w:ascii="Arial" w:eastAsia="MS Mincho" w:hAnsi="Arial" w:cs="Arial"/>
                <w:i/>
                <w:sz w:val="20"/>
                <w:lang w:val="sr-Cyrl-RS"/>
              </w:rPr>
              <w:t>финансирање по пројекту по години</w:t>
            </w:r>
            <w:r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)</w:t>
            </w:r>
          </w:p>
        </w:tc>
      </w:tr>
      <w:tr w:rsidR="003E7AED" w:rsidRPr="00EA1C8B" w14:paraId="0E0BB136" w14:textId="77777777" w:rsidTr="0065668C">
        <w:trPr>
          <w:trHeight w:val="399"/>
          <w:jc w:val="center"/>
        </w:trPr>
        <w:tc>
          <w:tcPr>
            <w:tcW w:w="3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932B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6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9C0E" w14:textId="35EA3026" w:rsidR="003E7AED" w:rsidRPr="00EA1C8B" w:rsidRDefault="00B33A2A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7</w:t>
            </w:r>
            <w:r w:rsidR="003E7AED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,000.-</w:t>
            </w:r>
            <w:r w:rsidR="00B574E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 xml:space="preserve"> EUR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 (3,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5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00.- </w:t>
            </w:r>
            <w:r w:rsidR="00B574E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EUR 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3E7AED" w:rsidRPr="00EA1C8B" w14:paraId="6EA3EFC7" w14:textId="77777777" w:rsidTr="0065668C">
        <w:trPr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1C36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3B47" w14:textId="37AC2A77" w:rsidR="003E7AED" w:rsidRPr="00EA1C8B" w:rsidRDefault="00B33A2A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8</w:t>
            </w:r>
            <w:r w:rsidR="003E7AED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,500.-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="00B574E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4.250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,- </w:t>
            </w:r>
            <w:r w:rsidR="00B574E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EUR 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="003E7AED"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65668C" w:rsidRPr="00EA1C8B" w14:paraId="3C4A9348" w14:textId="77777777" w:rsidTr="0065668C">
        <w:trPr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8F18" w14:textId="77777777" w:rsidR="0065668C" w:rsidRPr="00EA1C8B" w:rsidRDefault="0065668C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highlight w:val="yellow"/>
                <w:lang w:val="sr-Cyrl-RS"/>
              </w:rPr>
            </w:pPr>
            <w:r w:rsidRPr="003D6A9F">
              <w:rPr>
                <w:rFonts w:ascii="Arial" w:eastAsia="MS Mincho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517B" w14:textId="603EE5C9" w:rsidR="0065668C" w:rsidRPr="00EA1C8B" w:rsidRDefault="00B33A2A" w:rsidP="00B574E8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highlight w:val="yellow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9,000.-</w:t>
            </w:r>
            <w:r w:rsidR="00B574E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 xml:space="preserve"> EUR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 (4.500,- </w:t>
            </w:r>
            <w:r w:rsidR="00B574E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EUR 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ins w:id="0" w:author="Snezana Omic" w:date="2019-05-06T10:17:00Z">
              <w:r w:rsidRPr="00EA1C8B">
                <w:rPr>
                  <w:rFonts w:ascii="Arial" w:eastAsia="MS Mincho" w:hAnsi="Arial" w:cs="Arial"/>
                  <w:sz w:val="20"/>
                  <w:lang w:val="sr-Cyrl-RS"/>
                </w:rPr>
                <w:t>)</w:t>
              </w:r>
            </w:ins>
          </w:p>
        </w:tc>
      </w:tr>
    </w:tbl>
    <w:p w14:paraId="14010275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</w:p>
    <w:p w14:paraId="05C7F90E" w14:textId="4B200A3B" w:rsidR="003E7AED" w:rsidRPr="00EA1C8B" w:rsidRDefault="00B574E8" w:rsidP="003E7AED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Средства се могу обрачунати на следећи начин</w:t>
      </w:r>
      <w:r w:rsidR="003E7AED" w:rsidRPr="00EA1C8B">
        <w:rPr>
          <w:rFonts w:ascii="Arial" w:eastAsia="MS Mincho" w:hAnsi="Arial" w:cs="Arial"/>
          <w:sz w:val="20"/>
          <w:lang w:val="sr-Cyrl-RS"/>
        </w:rPr>
        <w:t>:</w:t>
      </w:r>
    </w:p>
    <w:p w14:paraId="02F9668F" w14:textId="77777777" w:rsidR="00DA7E81" w:rsidRDefault="00DA7E81" w:rsidP="00DA7E81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Накнада путних</w:t>
      </w:r>
      <w:r w:rsidR="00550D97" w:rsidRPr="00DA7E81">
        <w:rPr>
          <w:rFonts w:ascii="Arial" w:eastAsia="MS Mincho" w:hAnsi="Arial" w:cs="Arial"/>
          <w:sz w:val="20"/>
          <w:lang w:val="sr-Cyrl-RS"/>
        </w:rPr>
        <w:t xml:space="preserve"> </w:t>
      </w:r>
      <w:r>
        <w:rPr>
          <w:rFonts w:ascii="Arial" w:eastAsia="MS Mincho" w:hAnsi="Arial" w:cs="Arial"/>
          <w:sz w:val="20"/>
          <w:lang w:val="sr-Cyrl-RS"/>
        </w:rPr>
        <w:t>трошкова</w:t>
      </w:r>
      <w:r w:rsidR="00550D97" w:rsidRPr="00DA7E81">
        <w:rPr>
          <w:rFonts w:ascii="Arial" w:eastAsia="MS Mincho" w:hAnsi="Arial" w:cs="Arial"/>
          <w:sz w:val="20"/>
          <w:lang w:val="sr-Cyrl-RS"/>
        </w:rPr>
        <w:t>,</w:t>
      </w:r>
      <w:r w:rsidR="003E7AED" w:rsidRPr="00DA7E81">
        <w:rPr>
          <w:rFonts w:ascii="Arial" w:eastAsia="MS Mincho" w:hAnsi="Arial" w:cs="Arial"/>
          <w:sz w:val="20"/>
          <w:lang w:val="sr-Cyrl-RS"/>
        </w:rPr>
        <w:t xml:space="preserve"> </w:t>
      </w:r>
      <w:r w:rsidR="00550D97" w:rsidRPr="00DA7E81">
        <w:rPr>
          <w:rFonts w:ascii="Arial" w:eastAsia="MS Mincho" w:hAnsi="Arial" w:cs="Arial"/>
          <w:sz w:val="20"/>
          <w:lang w:val="sr-Cyrl-RS"/>
        </w:rPr>
        <w:t>укључујући трошкове здравственог осигурања, ће бити извршена за истраживаче из Србије који путују у неку од претходно наведених земаља на основу поднетих рачуна: до максималног износа од 400.-</w:t>
      </w:r>
      <w:r w:rsidR="00550D97" w:rsidRPr="00DA7E81">
        <w:rPr>
          <w:rFonts w:ascii="Arial" w:eastAsia="MS Mincho" w:hAnsi="Arial" w:cs="Arial"/>
          <w:b/>
          <w:sz w:val="20"/>
          <w:lang w:val="sr-Cyrl-RS"/>
        </w:rPr>
        <w:t xml:space="preserve"> </w:t>
      </w:r>
      <w:r w:rsidR="00550D97" w:rsidRPr="00DA7E81">
        <w:rPr>
          <w:rFonts w:ascii="Arial" w:eastAsia="MS Mincho" w:hAnsi="Arial" w:cs="Arial"/>
          <w:sz w:val="20"/>
          <w:lang w:val="sr-Cyrl-RS"/>
        </w:rPr>
        <w:t>EUR по путовању.</w:t>
      </w:r>
      <w:r w:rsidR="003E7AED" w:rsidRPr="00DA7E81">
        <w:rPr>
          <w:rFonts w:ascii="Arial" w:eastAsia="MS Mincho" w:hAnsi="Arial" w:cs="Arial"/>
          <w:sz w:val="20"/>
          <w:lang w:val="sr-Cyrl-RS"/>
        </w:rPr>
        <w:t xml:space="preserve"> </w:t>
      </w:r>
    </w:p>
    <w:p w14:paraId="16FAF378" w14:textId="7A01F43F" w:rsidR="003E7AED" w:rsidRPr="00DA7E81" w:rsidRDefault="00DA7E81" w:rsidP="00DA7E81">
      <w:pPr>
        <w:pStyle w:val="ListParagraph"/>
        <w:numPr>
          <w:ilvl w:val="0"/>
          <w:numId w:val="18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Т</w:t>
      </w:r>
      <w:r w:rsidR="00897A2F" w:rsidRPr="00DA7E81">
        <w:rPr>
          <w:rFonts w:ascii="Arial" w:eastAsia="MS Mincho" w:hAnsi="Arial" w:cs="Arial"/>
          <w:sz w:val="20"/>
          <w:lang w:val="sr-Cyrl-RS"/>
        </w:rPr>
        <w:t>рошкови смештаја</w:t>
      </w:r>
      <w:r w:rsidR="003E7AED" w:rsidRPr="00DA7E81">
        <w:rPr>
          <w:rFonts w:ascii="Arial" w:eastAsia="MS Mincho" w:hAnsi="Arial" w:cs="Arial"/>
          <w:sz w:val="20"/>
          <w:lang w:val="sr-Cyrl-RS"/>
        </w:rPr>
        <w:t xml:space="preserve">: </w:t>
      </w:r>
      <w:r w:rsidR="00FB3E46" w:rsidRPr="00DA7E81">
        <w:rPr>
          <w:rFonts w:ascii="Arial" w:eastAsia="MS Mincho" w:hAnsi="Arial" w:cs="Arial"/>
          <w:sz w:val="20"/>
          <w:lang w:val="sr-Cyrl-RS"/>
        </w:rPr>
        <w:t>10</w:t>
      </w:r>
      <w:r w:rsidR="003E7AED" w:rsidRPr="00DA7E81">
        <w:rPr>
          <w:rFonts w:ascii="Arial" w:eastAsia="MS Mincho" w:hAnsi="Arial" w:cs="Arial"/>
          <w:sz w:val="20"/>
          <w:lang w:val="sr-Cyrl-RS"/>
        </w:rPr>
        <w:t xml:space="preserve">0.- </w:t>
      </w:r>
      <w:r w:rsidR="00647DF6" w:rsidRPr="00DA7E81">
        <w:rPr>
          <w:rFonts w:ascii="Arial" w:eastAsia="MS Mincho" w:hAnsi="Arial" w:cs="Arial"/>
          <w:sz w:val="20"/>
          <w:lang w:val="sr-Cyrl-RS"/>
        </w:rPr>
        <w:t xml:space="preserve">EUR по дану за истраживаче из Републике Србије који путују у неку од претходно наведених земаља на највише 14 дана </w:t>
      </w:r>
      <w:r w:rsidR="00647DF6" w:rsidRPr="00DA7E81">
        <w:rPr>
          <w:rFonts w:ascii="Arial" w:eastAsia="MS Mincho" w:hAnsi="Arial" w:cs="Arial"/>
          <w:sz w:val="20"/>
          <w:u w:val="single"/>
          <w:lang w:val="sr-Cyrl-RS"/>
        </w:rPr>
        <w:t>или</w:t>
      </w:r>
      <w:r w:rsidR="00647DF6" w:rsidRPr="00DA7E81">
        <w:rPr>
          <w:rFonts w:ascii="Arial" w:eastAsia="MS Mincho" w:hAnsi="Arial" w:cs="Arial"/>
          <w:sz w:val="20"/>
          <w:lang w:val="sr-Cyrl-RS"/>
        </w:rPr>
        <w:t xml:space="preserve"> </w:t>
      </w:r>
      <w:r w:rsidR="003E7AED" w:rsidRPr="00DA7E81">
        <w:rPr>
          <w:rFonts w:ascii="Arial" w:eastAsia="MS Mincho" w:hAnsi="Arial" w:cs="Arial"/>
          <w:sz w:val="20"/>
          <w:lang w:val="sr-Cyrl-RS"/>
        </w:rPr>
        <w:t>1,</w:t>
      </w:r>
      <w:r w:rsidR="00FB3E46" w:rsidRPr="00DA7E81">
        <w:rPr>
          <w:rFonts w:ascii="Arial" w:eastAsia="MS Mincho" w:hAnsi="Arial" w:cs="Arial"/>
          <w:sz w:val="20"/>
          <w:lang w:val="sr-Cyrl-RS"/>
        </w:rPr>
        <w:t>4</w:t>
      </w:r>
      <w:r w:rsidR="003E7AED" w:rsidRPr="00DA7E81">
        <w:rPr>
          <w:rFonts w:ascii="Arial" w:eastAsia="MS Mincho" w:hAnsi="Arial" w:cs="Arial"/>
          <w:sz w:val="20"/>
          <w:lang w:val="sr-Cyrl-RS"/>
        </w:rPr>
        <w:t xml:space="preserve">00.- </w:t>
      </w:r>
      <w:r w:rsidR="00647DF6" w:rsidRPr="00DA7E81">
        <w:rPr>
          <w:rFonts w:ascii="Arial" w:eastAsia="MS Mincho" w:hAnsi="Arial" w:cs="Arial"/>
          <w:sz w:val="20"/>
          <w:lang w:val="sr-Cyrl-RS"/>
        </w:rPr>
        <w:t>EUR месечно за дуже посете у максималном трајању од 15 дана до 3 месеца</w:t>
      </w:r>
      <w:r w:rsidR="003E7AED" w:rsidRPr="00DA7E81">
        <w:rPr>
          <w:rFonts w:ascii="Arial" w:eastAsia="MS Mincho" w:hAnsi="Arial" w:cs="Arial"/>
          <w:sz w:val="20"/>
          <w:lang w:val="sr-Cyrl-RS"/>
        </w:rPr>
        <w:t>.</w:t>
      </w:r>
    </w:p>
    <w:p w14:paraId="212E9BBF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sz w:val="20"/>
          <w:highlight w:val="yellow"/>
          <w:lang w:val="sr-Cyrl-RS" w:eastAsia="ja-JP"/>
        </w:rPr>
      </w:pPr>
    </w:p>
    <w:p w14:paraId="1419B98B" w14:textId="6FA20078" w:rsidR="003E7AED" w:rsidRPr="00EA1C8B" w:rsidRDefault="00975673" w:rsidP="003E7AED">
      <w:pPr>
        <w:spacing w:after="0"/>
        <w:jc w:val="both"/>
        <w:rPr>
          <w:rFonts w:ascii="Arial" w:hAnsi="Arial" w:cs="Arial"/>
          <w:bCs/>
          <w:sz w:val="16"/>
          <w:szCs w:val="16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РЕПУБЛИКА </w:t>
      </w:r>
      <w:r w:rsidR="00191298">
        <w:rPr>
          <w:rFonts w:ascii="Arial" w:eastAsia="MS Mincho" w:hAnsi="Arial" w:cs="Arial"/>
          <w:b/>
          <w:bCs/>
          <w:i/>
          <w:sz w:val="20"/>
          <w:lang w:val="sr-Cyrl-RS"/>
        </w:rPr>
        <w:t>СЛОВАЧКА</w:t>
      </w:r>
      <w:r w:rsidR="003E7AED" w:rsidRPr="00EA1C8B">
        <w:rPr>
          <w:rFonts w:ascii="Arial" w:hAnsi="Arial" w:cs="Arial"/>
          <w:b/>
          <w:bCs/>
          <w:sz w:val="20"/>
          <w:lang w:val="sr-Cyrl-RS"/>
        </w:rPr>
        <w:t>: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  </w:t>
      </w:r>
    </w:p>
    <w:p w14:paraId="39EFC417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16"/>
          <w:szCs w:val="16"/>
          <w:lang w:val="sr-Cyrl-RS"/>
        </w:rPr>
      </w:pPr>
    </w:p>
    <w:tbl>
      <w:tblPr>
        <w:tblStyle w:val="TableGrid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3491"/>
        <w:gridCol w:w="6049"/>
        <w:gridCol w:w="7"/>
      </w:tblGrid>
      <w:tr w:rsidR="003E7AED" w:rsidRPr="00EA1C8B" w14:paraId="6A0B37B9" w14:textId="77777777" w:rsidTr="0065668C">
        <w:trPr>
          <w:trHeight w:val="462"/>
          <w:jc w:val="center"/>
        </w:trPr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281D8" w14:textId="61025418" w:rsidR="003E7AED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Број земаља учесница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C0CFE" w14:textId="11D81A08" w:rsidR="003E7AED" w:rsidRPr="00EA1C8B" w:rsidRDefault="00191298" w:rsidP="00191298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>Финансирање по пројекту</w:t>
            </w:r>
            <w:r w:rsidRPr="00EA1C8B"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 xml:space="preserve"> </w:t>
            </w:r>
            <w:r w:rsidR="003E7AED"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(</w:t>
            </w:r>
            <w:r>
              <w:rPr>
                <w:rFonts w:ascii="Arial" w:eastAsia="MS Mincho" w:hAnsi="Arial" w:cs="Arial"/>
                <w:i/>
                <w:sz w:val="20"/>
                <w:lang w:val="sr-Cyrl-RS"/>
              </w:rPr>
              <w:t>финансирање по пројекту по години</w:t>
            </w:r>
            <w:r w:rsidR="003E7AED"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)</w:t>
            </w:r>
          </w:p>
        </w:tc>
      </w:tr>
      <w:tr w:rsidR="003E7AED" w:rsidRPr="00EA1C8B" w14:paraId="63D71B3C" w14:textId="77777777" w:rsidTr="0065668C">
        <w:trPr>
          <w:trHeight w:val="399"/>
          <w:jc w:val="center"/>
        </w:trPr>
        <w:tc>
          <w:tcPr>
            <w:tcW w:w="3492" w:type="dxa"/>
            <w:tcBorders>
              <w:top w:val="single" w:sz="8" w:space="0" w:color="auto"/>
            </w:tcBorders>
            <w:vAlign w:val="center"/>
          </w:tcPr>
          <w:p w14:paraId="4B65B10A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6055" w:type="dxa"/>
            <w:gridSpan w:val="2"/>
            <w:tcBorders>
              <w:top w:val="single" w:sz="8" w:space="0" w:color="auto"/>
            </w:tcBorders>
            <w:vAlign w:val="center"/>
          </w:tcPr>
          <w:p w14:paraId="174597A4" w14:textId="533556E2" w:rsidR="003E7AED" w:rsidRPr="00EA1C8B" w:rsidRDefault="003E7AED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10,000.-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="00FA28DB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(5,000.- </w:t>
            </w:r>
            <w:r w:rsidR="00B574E8" w:rsidRPr="00EA1C8B">
              <w:rPr>
                <w:rFonts w:ascii="Arial" w:eastAsia="MS Mincho" w:hAnsi="Arial" w:cs="Arial"/>
                <w:sz w:val="20"/>
                <w:lang w:val="sr-Cyrl-RS"/>
              </w:rPr>
              <w:t>EUR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="0019129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3E7AED" w:rsidRPr="00EA1C8B" w14:paraId="6965536B" w14:textId="77777777" w:rsidTr="0065668C">
        <w:trPr>
          <w:trHeight w:val="415"/>
          <w:jc w:val="center"/>
        </w:trPr>
        <w:tc>
          <w:tcPr>
            <w:tcW w:w="3492" w:type="dxa"/>
            <w:vAlign w:val="center"/>
          </w:tcPr>
          <w:p w14:paraId="4E3CB087" w14:textId="77777777" w:rsidR="003E7AED" w:rsidRPr="00EA1C8B" w:rsidRDefault="003E7AED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6055" w:type="dxa"/>
            <w:gridSpan w:val="2"/>
            <w:vAlign w:val="center"/>
          </w:tcPr>
          <w:p w14:paraId="094CFBD2" w14:textId="78303A98" w:rsidR="003E7AED" w:rsidRPr="00EA1C8B" w:rsidRDefault="003E7AED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12,500.-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="00FA28DB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(6,250.- </w:t>
            </w:r>
            <w:r w:rsidR="00B574E8" w:rsidRPr="00EA1C8B">
              <w:rPr>
                <w:rFonts w:ascii="Arial" w:eastAsia="MS Mincho" w:hAnsi="Arial" w:cs="Arial"/>
                <w:sz w:val="20"/>
                <w:lang w:val="sr-Cyrl-RS"/>
              </w:rPr>
              <w:t>EUR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="0019129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65668C" w:rsidRPr="00EA1C8B" w14:paraId="50666DA2" w14:textId="77777777" w:rsidTr="0065668C">
        <w:trPr>
          <w:gridAfter w:val="1"/>
          <w:wAfter w:w="7" w:type="dxa"/>
          <w:trHeight w:val="415"/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F8C" w14:textId="77777777" w:rsidR="0065668C" w:rsidRPr="00EA1C8B" w:rsidRDefault="0065668C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highlight w:val="yellow"/>
                <w:lang w:val="sr-Cyrl-RS"/>
              </w:rPr>
            </w:pPr>
            <w:r w:rsidRPr="00BE59F5">
              <w:rPr>
                <w:rFonts w:ascii="Arial" w:eastAsia="MS Mincho" w:hAnsi="Arial" w:cs="Arial"/>
                <w:b/>
                <w:sz w:val="20"/>
                <w:lang w:val="sr-Cyrl-RS"/>
              </w:rPr>
              <w:lastRenderedPageBreak/>
              <w:t>5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B7B" w14:textId="41C3E4AB" w:rsidR="0065668C" w:rsidRPr="00EA1C8B" w:rsidRDefault="00BE59F5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highlight w:val="yellow"/>
                <w:lang w:val="sr-Cyrl-RS"/>
              </w:rPr>
            </w:pPr>
            <w:r>
              <w:rPr>
                <w:rFonts w:ascii="Arial" w:eastAsia="MS Mincho" w:hAnsi="Arial" w:cs="Arial"/>
                <w:b/>
                <w:sz w:val="20"/>
                <w:lang w:val="sr-Cyrl-RS"/>
              </w:rPr>
              <w:t>15,0</w:t>
            </w: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00.-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</w:t>
            </w: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EUR</w:t>
            </w:r>
            <w:r>
              <w:rPr>
                <w:rFonts w:ascii="Arial" w:eastAsia="MS Mincho" w:hAnsi="Arial" w:cs="Arial"/>
                <w:sz w:val="20"/>
                <w:lang w:val="sr-Cyrl-RS"/>
              </w:rPr>
              <w:t xml:space="preserve"> (7,50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0.- EUR</w:t>
            </w:r>
            <w:r>
              <w:rPr>
                <w:rFonts w:ascii="Arial" w:eastAsia="MS Mincho" w:hAnsi="Arial" w:cs="Arial"/>
                <w:sz w:val="20"/>
                <w:lang w:val="sr-Cyrl-RS"/>
              </w:rPr>
              <w:t xml:space="preserve"> 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</w:tbl>
    <w:p w14:paraId="0488B26D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</w:p>
    <w:p w14:paraId="0B31B985" w14:textId="55BBA53B" w:rsidR="003E7AED" w:rsidRDefault="00191298" w:rsidP="002F5B3C">
      <w:pPr>
        <w:spacing w:after="0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Средства се могу обрачунати на следећи начин</w:t>
      </w:r>
      <w:r w:rsidR="003E7AED" w:rsidRPr="00EA1C8B">
        <w:rPr>
          <w:rFonts w:ascii="Arial" w:eastAsia="MS Mincho" w:hAnsi="Arial" w:cs="Arial"/>
          <w:sz w:val="20"/>
          <w:lang w:val="sr-Cyrl-RS"/>
        </w:rPr>
        <w:t>:</w:t>
      </w:r>
    </w:p>
    <w:p w14:paraId="116741D3" w14:textId="77777777" w:rsidR="002F5B3C" w:rsidRPr="00DA7E81" w:rsidRDefault="00005650" w:rsidP="00DA7E81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  <w:r w:rsidRPr="00DA7E81">
        <w:rPr>
          <w:rFonts w:ascii="Arial" w:hAnsi="Arial" w:cs="Arial"/>
          <w:sz w:val="20"/>
          <w:lang w:val="sr-Latn-RS"/>
        </w:rPr>
        <w:t>Путни трошкови за словачке истраживаче који путују на територији Словачке и партнерских земаља учесница, а који с</w:t>
      </w:r>
      <w:bookmarkStart w:id="1" w:name="_GoBack"/>
      <w:bookmarkEnd w:id="1"/>
      <w:r w:rsidRPr="00DA7E81">
        <w:rPr>
          <w:rFonts w:ascii="Arial" w:hAnsi="Arial" w:cs="Arial"/>
          <w:sz w:val="20"/>
          <w:lang w:val="sr-Latn-RS"/>
        </w:rPr>
        <w:t>у очигледно директно повезани са пројектом.</w:t>
      </w:r>
    </w:p>
    <w:p w14:paraId="25935656" w14:textId="77777777" w:rsidR="00DA7E81" w:rsidRDefault="00005650" w:rsidP="00DA7E8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  <w:r w:rsidRPr="002F5B3C">
        <w:rPr>
          <w:rFonts w:ascii="Arial" w:hAnsi="Arial" w:cs="Arial"/>
          <w:sz w:val="20"/>
          <w:lang w:val="sr-Latn-RS"/>
        </w:rPr>
        <w:t>Трошкови смештаја: за словачке истраживаче који путују на територији Словачке и партнерских земаља учесница, који су очигледно директно повезани са пројектом.</w:t>
      </w:r>
    </w:p>
    <w:p w14:paraId="59E6FEC1" w14:textId="28EBDDA1" w:rsidR="002F5B3C" w:rsidRPr="00DA7E81" w:rsidRDefault="00005650" w:rsidP="00DA7E8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  <w:r w:rsidRPr="00DA7E81">
        <w:rPr>
          <w:rFonts w:ascii="Arial" w:hAnsi="Arial" w:cs="Arial"/>
          <w:sz w:val="20"/>
          <w:lang w:val="sr-Latn-RS"/>
        </w:rPr>
        <w:t xml:space="preserve">Трошкови </w:t>
      </w:r>
      <w:r w:rsidR="00DA7E81" w:rsidRPr="001C04F6">
        <w:rPr>
          <w:rFonts w:ascii="Arial" w:hAnsi="Arial" w:cs="Arial"/>
          <w:sz w:val="20"/>
          <w:lang w:val="sr-Latn-RS"/>
        </w:rPr>
        <w:t>боравка</w:t>
      </w:r>
      <w:r w:rsidRPr="00DA7E81">
        <w:rPr>
          <w:rFonts w:ascii="Arial" w:hAnsi="Arial" w:cs="Arial"/>
          <w:sz w:val="20"/>
          <w:lang w:val="sr-Latn-RS"/>
        </w:rPr>
        <w:t xml:space="preserve"> за словачке истраживаче</w:t>
      </w:r>
    </w:p>
    <w:p w14:paraId="76D0462A" w14:textId="40D3DCB5" w:rsidR="002F5B3C" w:rsidRDefault="00005650" w:rsidP="002F5B3C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  <w:r w:rsidRPr="002F5B3C">
        <w:rPr>
          <w:rFonts w:ascii="Arial" w:hAnsi="Arial" w:cs="Arial"/>
          <w:sz w:val="20"/>
          <w:lang w:val="sr-Latn-RS"/>
        </w:rPr>
        <w:t>Документовани неопходни додатни трошкови за словачке истраживаче (виза, конференцијске таксе, путно здравствено осигурање у иностранству, путарине / таксе и накнаде за паркирање које се очигледно односе на пословно путовање обухваћено пројектом, обавезно и препоручено вакцинисање, итд.)</w:t>
      </w:r>
    </w:p>
    <w:p w14:paraId="468FF4D2" w14:textId="2F20B604" w:rsidR="00005650" w:rsidRPr="002F5B3C" w:rsidRDefault="00005650" w:rsidP="002F5B3C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  <w:r w:rsidRPr="002F5B3C">
        <w:rPr>
          <w:rFonts w:ascii="Arial" w:hAnsi="Arial" w:cs="Arial"/>
          <w:sz w:val="20"/>
          <w:lang w:val="sr-Latn-RS"/>
        </w:rPr>
        <w:t>Остали трошкови: минимално 100 ЕУР и максимално 20% од укупних трошкова пројекта које Агенција обезбеђуј</w:t>
      </w:r>
      <w:r w:rsidRPr="002F5B3C">
        <w:rPr>
          <w:rFonts w:ascii="Arial" w:hAnsi="Arial" w:cs="Arial"/>
          <w:sz w:val="20"/>
          <w:lang w:val="sr-Cyrl-RS"/>
        </w:rPr>
        <w:t>е</w:t>
      </w:r>
      <w:r w:rsidRPr="002F5B3C">
        <w:rPr>
          <w:rFonts w:ascii="Arial" w:hAnsi="Arial" w:cs="Arial"/>
          <w:sz w:val="20"/>
          <w:lang w:val="sr-Latn-RS"/>
        </w:rPr>
        <w:t xml:space="preserve"> у свакој финансијској години (материјал, услуге)</w:t>
      </w:r>
    </w:p>
    <w:p w14:paraId="0FAA0B5A" w14:textId="77777777" w:rsidR="00C73B32" w:rsidRPr="00C73B32" w:rsidRDefault="00C73B32" w:rsidP="00C73B32">
      <w:pPr>
        <w:pStyle w:val="ListParagraph"/>
        <w:spacing w:after="0"/>
        <w:ind w:left="360"/>
        <w:jc w:val="both"/>
        <w:rPr>
          <w:rFonts w:ascii="Arial" w:hAnsi="Arial" w:cs="Arial"/>
          <w:bCs/>
          <w:sz w:val="20"/>
          <w:lang w:val="sr-Cyrl-RS"/>
        </w:rPr>
      </w:pPr>
    </w:p>
    <w:p w14:paraId="23102687" w14:textId="7C290100" w:rsidR="00005650" w:rsidRPr="00EA1C8B" w:rsidRDefault="00897A2F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 xml:space="preserve">Детаљније информације о словачким националним правилима доступне су у </w:t>
      </w:r>
      <w:r w:rsidR="00C73B32">
        <w:rPr>
          <w:rFonts w:ascii="Arial" w:hAnsi="Arial" w:cs="Arial"/>
          <w:bCs/>
          <w:sz w:val="20"/>
          <w:lang w:val="sr-Cyrl-RS"/>
        </w:rPr>
        <w:t xml:space="preserve">консолодованој верзији јавног позива и анексима. </w:t>
      </w:r>
    </w:p>
    <w:p w14:paraId="2B076242" w14:textId="77777777" w:rsidR="0065668C" w:rsidRPr="00EA1C8B" w:rsidRDefault="0065668C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55513C3E" w14:textId="1D5821FE" w:rsidR="0065668C" w:rsidRPr="00EA1C8B" w:rsidRDefault="00191298" w:rsidP="0065668C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  <w:r>
        <w:rPr>
          <w:rFonts w:ascii="Arial" w:eastAsia="MS Mincho" w:hAnsi="Arial" w:cs="Arial"/>
          <w:b/>
          <w:bCs/>
          <w:i/>
          <w:sz w:val="20"/>
          <w:lang w:val="sr-Cyrl-RS"/>
        </w:rPr>
        <w:t>ФРАНЦУСКА</w:t>
      </w:r>
      <w:r w:rsidR="0065668C" w:rsidRPr="00EA1C8B">
        <w:rPr>
          <w:rFonts w:ascii="Arial" w:eastAsia="MS Mincho" w:hAnsi="Arial" w:cs="Arial"/>
          <w:b/>
          <w:bCs/>
          <w:i/>
          <w:sz w:val="20"/>
          <w:lang w:val="sr-Cyrl-RS"/>
        </w:rPr>
        <w:t xml:space="preserve">: </w:t>
      </w:r>
    </w:p>
    <w:p w14:paraId="2880EE31" w14:textId="77777777" w:rsidR="00473431" w:rsidRPr="00EA1C8B" w:rsidRDefault="00473431" w:rsidP="0065668C">
      <w:pPr>
        <w:spacing w:after="0"/>
        <w:jc w:val="both"/>
        <w:rPr>
          <w:rFonts w:ascii="Arial" w:eastAsia="MS Mincho" w:hAnsi="Arial" w:cs="Arial"/>
          <w:b/>
          <w:bCs/>
          <w:i/>
          <w:sz w:val="20"/>
          <w:lang w:val="sr-Cyrl-RS"/>
        </w:rPr>
      </w:pPr>
    </w:p>
    <w:tbl>
      <w:tblPr>
        <w:tblStyle w:val="TableGrid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3491"/>
        <w:gridCol w:w="6049"/>
        <w:gridCol w:w="7"/>
      </w:tblGrid>
      <w:tr w:rsidR="00473431" w:rsidRPr="00EA1C8B" w14:paraId="44358FFF" w14:textId="77777777" w:rsidTr="00EA1C8B">
        <w:trPr>
          <w:gridAfter w:val="1"/>
          <w:wAfter w:w="7" w:type="dxa"/>
          <w:trHeight w:val="462"/>
          <w:jc w:val="center"/>
        </w:trPr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3E9534" w14:textId="3DCD0D23" w:rsidR="00473431" w:rsidRPr="00EA1C8B" w:rsidRDefault="00191298" w:rsidP="00191298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  <w:t>Број земаља учесница</w:t>
            </w:r>
          </w:p>
        </w:tc>
        <w:tc>
          <w:tcPr>
            <w:tcW w:w="6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EF010" w14:textId="3DBA8BA6" w:rsidR="00473431" w:rsidRPr="00EA1C8B" w:rsidRDefault="00191298" w:rsidP="00EA1C8B">
            <w:pPr>
              <w:spacing w:after="0"/>
              <w:jc w:val="center"/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>Максимални износ финансирања по пројекту</w:t>
            </w:r>
            <w:r w:rsidR="00473431" w:rsidRPr="00EA1C8B">
              <w:rPr>
                <w:rFonts w:ascii="Arial" w:eastAsia="MS Mincho" w:hAnsi="Arial" w:cs="Arial"/>
                <w:b/>
                <w:i/>
                <w:sz w:val="20"/>
                <w:lang w:val="sr-Cyrl-RS"/>
              </w:rPr>
              <w:t xml:space="preserve"> </w:t>
            </w:r>
          </w:p>
          <w:p w14:paraId="757C7F89" w14:textId="685F77B0" w:rsidR="00473431" w:rsidRPr="00EA1C8B" w:rsidRDefault="00191298" w:rsidP="00191298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>
              <w:rPr>
                <w:rFonts w:ascii="Arial" w:eastAsia="MS Mincho" w:hAnsi="Arial" w:cs="Arial"/>
                <w:i/>
                <w:sz w:val="20"/>
                <w:lang w:val="sr-Cyrl-RS"/>
              </w:rPr>
              <w:t>(максимални износ финансирања по пројекту по години</w:t>
            </w:r>
            <w:r w:rsidR="00473431" w:rsidRPr="00EA1C8B">
              <w:rPr>
                <w:rFonts w:ascii="Arial" w:eastAsia="MS Mincho" w:hAnsi="Arial" w:cs="Arial"/>
                <w:i/>
                <w:sz w:val="20"/>
                <w:lang w:val="sr-Cyrl-RS"/>
              </w:rPr>
              <w:t>)</w:t>
            </w:r>
          </w:p>
        </w:tc>
      </w:tr>
      <w:tr w:rsidR="00473431" w:rsidRPr="00EA1C8B" w14:paraId="7AFCBB5B" w14:textId="77777777" w:rsidTr="00EA1C8B">
        <w:trPr>
          <w:gridAfter w:val="1"/>
          <w:wAfter w:w="7" w:type="dxa"/>
          <w:trHeight w:val="399"/>
          <w:jc w:val="center"/>
        </w:trPr>
        <w:tc>
          <w:tcPr>
            <w:tcW w:w="34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12C3" w14:textId="77777777" w:rsidR="00473431" w:rsidRPr="00EA1C8B" w:rsidRDefault="00473431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3</w:t>
            </w:r>
          </w:p>
        </w:tc>
        <w:tc>
          <w:tcPr>
            <w:tcW w:w="6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969C" w14:textId="214CF0A6" w:rsidR="00473431" w:rsidRPr="00EA1C8B" w:rsidRDefault="00473431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10,000.</w:t>
            </w:r>
            <w:r w:rsidR="00B574E8">
              <w:rPr>
                <w:rFonts w:ascii="Arial" w:eastAsia="MS Mincho" w:hAnsi="Arial" w:cs="Arial"/>
                <w:b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 xml:space="preserve"> EUR 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(5,000.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EUR </w:t>
            </w:r>
            <w:r w:rsidR="0019129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473431" w:rsidRPr="00EA1C8B" w14:paraId="629015DD" w14:textId="77777777" w:rsidTr="00EA1C8B">
        <w:trPr>
          <w:trHeight w:val="415"/>
          <w:jc w:val="center"/>
        </w:trPr>
        <w:tc>
          <w:tcPr>
            <w:tcW w:w="3491" w:type="dxa"/>
            <w:vAlign w:val="center"/>
          </w:tcPr>
          <w:p w14:paraId="4CAC8659" w14:textId="77777777" w:rsidR="00473431" w:rsidRPr="00EA1C8B" w:rsidRDefault="00473431" w:rsidP="00EA1C8B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4</w:t>
            </w:r>
          </w:p>
        </w:tc>
        <w:tc>
          <w:tcPr>
            <w:tcW w:w="6056" w:type="dxa"/>
            <w:gridSpan w:val="2"/>
            <w:vAlign w:val="center"/>
          </w:tcPr>
          <w:p w14:paraId="11AADA94" w14:textId="0FB71043" w:rsidR="00473431" w:rsidRPr="00EA1C8B" w:rsidRDefault="00473431" w:rsidP="00B574E8">
            <w:pPr>
              <w:spacing w:after="0"/>
              <w:jc w:val="center"/>
              <w:rPr>
                <w:rFonts w:ascii="Arial" w:eastAsia="MS Mincho" w:hAnsi="Arial" w:cs="Arial"/>
                <w:bCs/>
                <w:i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12,500.</w:t>
            </w:r>
            <w:r w:rsidR="00B574E8">
              <w:rPr>
                <w:rFonts w:ascii="Arial" w:eastAsia="MS Mincho" w:hAnsi="Arial" w:cs="Arial"/>
                <w:b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 xml:space="preserve"> EUR 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(6,250.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EUR </w:t>
            </w:r>
            <w:r w:rsidR="0019129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  <w:tr w:rsidR="00473431" w:rsidRPr="00EA1C8B" w14:paraId="098F02E9" w14:textId="77777777" w:rsidTr="00EA1C8B">
        <w:trPr>
          <w:trHeight w:val="415"/>
          <w:jc w:val="center"/>
        </w:trPr>
        <w:tc>
          <w:tcPr>
            <w:tcW w:w="3491" w:type="dxa"/>
            <w:vAlign w:val="center"/>
          </w:tcPr>
          <w:p w14:paraId="4CA39EAB" w14:textId="77777777" w:rsidR="00473431" w:rsidRPr="00EA1C8B" w:rsidRDefault="00473431" w:rsidP="00EA1C8B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5</w:t>
            </w:r>
          </w:p>
        </w:tc>
        <w:tc>
          <w:tcPr>
            <w:tcW w:w="6056" w:type="dxa"/>
            <w:gridSpan w:val="2"/>
            <w:vAlign w:val="center"/>
          </w:tcPr>
          <w:p w14:paraId="3C0AE8BA" w14:textId="3EEEA946" w:rsidR="00473431" w:rsidRPr="00EA1C8B" w:rsidRDefault="00473431" w:rsidP="00B574E8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lang w:val="sr-Cyrl-RS"/>
              </w:rPr>
            </w:pPr>
            <w:r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>15,000.</w:t>
            </w:r>
            <w:r w:rsidR="00B574E8">
              <w:rPr>
                <w:rFonts w:ascii="Arial" w:eastAsia="MS Mincho" w:hAnsi="Arial" w:cs="Arial"/>
                <w:b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b/>
                <w:sz w:val="20"/>
                <w:lang w:val="sr-Cyrl-RS"/>
              </w:rPr>
              <w:t xml:space="preserve"> EUR 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(7,500.</w:t>
            </w:r>
            <w:r w:rsidR="00B574E8">
              <w:rPr>
                <w:rFonts w:ascii="Arial" w:eastAsia="MS Mincho" w:hAnsi="Arial" w:cs="Arial"/>
                <w:sz w:val="20"/>
                <w:lang w:val="sr-Cyrl-RS"/>
              </w:rPr>
              <w:t>-</w:t>
            </w:r>
            <w:r w:rsidR="00191298" w:rsidRPr="00EA1C8B">
              <w:rPr>
                <w:rFonts w:ascii="Arial" w:eastAsia="MS Mincho" w:hAnsi="Arial" w:cs="Arial"/>
                <w:sz w:val="20"/>
                <w:lang w:val="sr-Cyrl-RS"/>
              </w:rPr>
              <w:t xml:space="preserve"> EUR </w:t>
            </w:r>
            <w:r w:rsidR="00191298">
              <w:rPr>
                <w:rFonts w:ascii="Arial" w:eastAsia="MS Mincho" w:hAnsi="Arial" w:cs="Arial"/>
                <w:sz w:val="20"/>
                <w:lang w:val="sr-Cyrl-RS"/>
              </w:rPr>
              <w:t>по години</w:t>
            </w:r>
            <w:r w:rsidRPr="00EA1C8B">
              <w:rPr>
                <w:rFonts w:ascii="Arial" w:eastAsia="MS Mincho" w:hAnsi="Arial" w:cs="Arial"/>
                <w:sz w:val="20"/>
                <w:lang w:val="sr-Cyrl-RS"/>
              </w:rPr>
              <w:t>)</w:t>
            </w:r>
          </w:p>
        </w:tc>
      </w:tr>
    </w:tbl>
    <w:p w14:paraId="4E6F683B" w14:textId="77777777" w:rsidR="00473431" w:rsidRPr="00EA1C8B" w:rsidRDefault="00473431" w:rsidP="00473431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</w:p>
    <w:p w14:paraId="22FE7321" w14:textId="5E54C009" w:rsidR="00473431" w:rsidRPr="00EA1C8B" w:rsidRDefault="00795327" w:rsidP="00473431">
      <w:p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Финансирање се додељује на следећи начин</w:t>
      </w:r>
      <w:r w:rsidR="00473431" w:rsidRPr="00EA1C8B">
        <w:rPr>
          <w:rFonts w:ascii="Arial" w:eastAsia="MS Mincho" w:hAnsi="Arial" w:cs="Arial"/>
          <w:sz w:val="20"/>
          <w:lang w:val="sr-Cyrl-RS"/>
        </w:rPr>
        <w:t>:</w:t>
      </w:r>
    </w:p>
    <w:p w14:paraId="41574CEF" w14:textId="77777777" w:rsidR="00DA7E81" w:rsidRDefault="00DA7E81" w:rsidP="00DA7E81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Н</w:t>
      </w:r>
      <w:r w:rsidR="00191298" w:rsidRPr="00DA7E81">
        <w:rPr>
          <w:rFonts w:ascii="Arial" w:eastAsia="MS Mincho" w:hAnsi="Arial" w:cs="Arial"/>
          <w:sz w:val="20"/>
          <w:lang w:val="sr-Cyrl-RS"/>
        </w:rPr>
        <w:t xml:space="preserve">акнада </w:t>
      </w:r>
      <w:r w:rsidR="00795327" w:rsidRPr="00DA7E81">
        <w:rPr>
          <w:rFonts w:ascii="Arial" w:eastAsia="MS Mincho" w:hAnsi="Arial" w:cs="Arial"/>
          <w:sz w:val="20"/>
          <w:lang w:val="sr-Cyrl-RS"/>
        </w:rPr>
        <w:t>путни</w:t>
      </w:r>
      <w:r w:rsidR="00191298" w:rsidRPr="00DA7E81">
        <w:rPr>
          <w:rFonts w:ascii="Arial" w:eastAsia="MS Mincho" w:hAnsi="Arial" w:cs="Arial"/>
          <w:sz w:val="20"/>
          <w:lang w:val="sr-Cyrl-RS"/>
        </w:rPr>
        <w:t>х</w:t>
      </w:r>
      <w:r w:rsidR="00795327" w:rsidRPr="00DA7E81">
        <w:rPr>
          <w:rFonts w:ascii="Arial" w:eastAsia="MS Mincho" w:hAnsi="Arial" w:cs="Arial"/>
          <w:sz w:val="20"/>
          <w:lang w:val="sr-Cyrl-RS"/>
        </w:rPr>
        <w:t xml:space="preserve"> трошков</w:t>
      </w:r>
      <w:r w:rsidR="00191298" w:rsidRPr="00DA7E81">
        <w:rPr>
          <w:rFonts w:ascii="Arial" w:eastAsia="MS Mincho" w:hAnsi="Arial" w:cs="Arial"/>
          <w:sz w:val="20"/>
          <w:lang w:val="sr-Cyrl-RS"/>
        </w:rPr>
        <w:t>а истраживачима из Француске који путују у неку од п</w:t>
      </w:r>
      <w:r w:rsidR="00C73B32" w:rsidRPr="00DA7E81">
        <w:rPr>
          <w:rFonts w:ascii="Arial" w:eastAsia="MS Mincho" w:hAnsi="Arial" w:cs="Arial"/>
          <w:sz w:val="20"/>
          <w:lang w:val="sr-Cyrl-RS"/>
        </w:rPr>
        <w:t>ретходно наведених</w:t>
      </w:r>
      <w:r>
        <w:rPr>
          <w:rFonts w:ascii="Arial" w:eastAsia="MS Mincho" w:hAnsi="Arial" w:cs="Arial"/>
          <w:sz w:val="20"/>
          <w:lang w:val="sr-Cyrl-RS"/>
        </w:rPr>
        <w:t xml:space="preserve"> земаља </w:t>
      </w:r>
      <w:r w:rsidR="00C73B32" w:rsidRPr="00DA7E81">
        <w:rPr>
          <w:rFonts w:ascii="Arial" w:eastAsia="MS Mincho" w:hAnsi="Arial" w:cs="Arial"/>
          <w:sz w:val="20"/>
          <w:lang w:val="sr-Cyrl-RS"/>
        </w:rPr>
        <w:t>ће се</w:t>
      </w:r>
      <w:r w:rsidR="00191298" w:rsidRPr="00DA7E81">
        <w:rPr>
          <w:rFonts w:ascii="Arial" w:eastAsia="MS Mincho" w:hAnsi="Arial" w:cs="Arial"/>
          <w:sz w:val="20"/>
          <w:lang w:val="sr-Cyrl-RS"/>
        </w:rPr>
        <w:t xml:space="preserve"> </w:t>
      </w:r>
      <w:r>
        <w:rPr>
          <w:rFonts w:ascii="Arial" w:eastAsia="MS Mincho" w:hAnsi="Arial" w:cs="Arial"/>
          <w:sz w:val="20"/>
          <w:lang w:val="sr-Cyrl-RS"/>
        </w:rPr>
        <w:t>вршити</w:t>
      </w:r>
      <w:r w:rsidRPr="00DA7E81">
        <w:rPr>
          <w:rFonts w:ascii="Arial" w:eastAsia="MS Mincho" w:hAnsi="Arial" w:cs="Arial"/>
          <w:sz w:val="20"/>
          <w:lang w:val="sr-Cyrl-RS"/>
        </w:rPr>
        <w:t xml:space="preserve"> </w:t>
      </w:r>
      <w:r w:rsidR="00191298" w:rsidRPr="00DA7E81">
        <w:rPr>
          <w:rFonts w:ascii="Arial" w:eastAsia="MS Mincho" w:hAnsi="Arial" w:cs="Arial"/>
          <w:sz w:val="20"/>
          <w:lang w:val="sr-Cyrl-RS"/>
        </w:rPr>
        <w:t>на основу поднетих рачуна</w:t>
      </w:r>
      <w:r w:rsidR="00473431" w:rsidRPr="00DA7E81">
        <w:rPr>
          <w:rFonts w:ascii="Arial" w:eastAsia="MS Mincho" w:hAnsi="Arial" w:cs="Arial"/>
          <w:sz w:val="20"/>
          <w:lang w:val="sr-Cyrl-RS"/>
        </w:rPr>
        <w:t xml:space="preserve">: </w:t>
      </w:r>
      <w:r w:rsidR="00191298" w:rsidRPr="00DA7E81">
        <w:rPr>
          <w:rFonts w:ascii="Arial" w:eastAsia="MS Mincho" w:hAnsi="Arial" w:cs="Arial"/>
          <w:sz w:val="20"/>
          <w:lang w:val="sr-Cyrl-RS"/>
        </w:rPr>
        <w:t xml:space="preserve">до максималног износа од </w:t>
      </w:r>
      <w:r w:rsidR="00473431" w:rsidRPr="00DA7E81">
        <w:rPr>
          <w:rFonts w:ascii="Arial" w:eastAsia="MS Mincho" w:hAnsi="Arial" w:cs="Arial"/>
          <w:sz w:val="20"/>
          <w:lang w:val="sr-Cyrl-RS"/>
        </w:rPr>
        <w:t>500.-</w:t>
      </w:r>
      <w:r w:rsidR="00191298" w:rsidRPr="00DA7E81">
        <w:rPr>
          <w:rFonts w:ascii="Arial" w:eastAsia="MS Mincho" w:hAnsi="Arial" w:cs="Arial"/>
          <w:sz w:val="20"/>
          <w:lang w:val="sr-Cyrl-RS"/>
        </w:rPr>
        <w:t xml:space="preserve"> EUR по путовању,</w:t>
      </w:r>
    </w:p>
    <w:p w14:paraId="35D687CD" w14:textId="2760D455" w:rsidR="00473431" w:rsidRPr="00DA7E81" w:rsidRDefault="00DA7E81" w:rsidP="00DA7E81">
      <w:pPr>
        <w:pStyle w:val="ListParagraph"/>
        <w:numPr>
          <w:ilvl w:val="0"/>
          <w:numId w:val="20"/>
        </w:numPr>
        <w:spacing w:after="0"/>
        <w:jc w:val="both"/>
        <w:rPr>
          <w:rFonts w:ascii="Arial" w:eastAsia="MS Mincho" w:hAnsi="Arial" w:cs="Arial"/>
          <w:sz w:val="20"/>
          <w:lang w:val="sr-Cyrl-RS"/>
        </w:rPr>
      </w:pPr>
      <w:r>
        <w:rPr>
          <w:rFonts w:ascii="Arial" w:eastAsia="MS Mincho" w:hAnsi="Arial" w:cs="Arial"/>
          <w:sz w:val="20"/>
          <w:lang w:val="sr-Cyrl-RS"/>
        </w:rPr>
        <w:t>Т</w:t>
      </w:r>
      <w:r w:rsidR="00795327" w:rsidRPr="00DA7E81">
        <w:rPr>
          <w:rFonts w:ascii="Arial" w:eastAsia="MS Mincho" w:hAnsi="Arial" w:cs="Arial"/>
          <w:sz w:val="20"/>
          <w:lang w:val="sr-Cyrl-RS"/>
        </w:rPr>
        <w:t>рошкови смештаја и исхране</w:t>
      </w:r>
      <w:r w:rsidR="00473431" w:rsidRPr="00DA7E81">
        <w:rPr>
          <w:rFonts w:ascii="Arial" w:eastAsia="MS Mincho" w:hAnsi="Arial" w:cs="Arial"/>
          <w:sz w:val="20"/>
          <w:lang w:val="sr-Cyrl-RS"/>
        </w:rPr>
        <w:t>: 110.</w:t>
      </w:r>
      <w:r w:rsidR="00795327" w:rsidRPr="00DA7E81">
        <w:rPr>
          <w:rFonts w:ascii="Arial" w:eastAsia="MS Mincho" w:hAnsi="Arial" w:cs="Arial"/>
          <w:sz w:val="20"/>
          <w:lang w:val="sr-Cyrl-RS"/>
        </w:rPr>
        <w:t xml:space="preserve"> EUR –</w:t>
      </w:r>
      <w:r w:rsidR="00473431" w:rsidRPr="00DA7E81">
        <w:rPr>
          <w:rFonts w:ascii="Arial" w:eastAsia="MS Mincho" w:hAnsi="Arial" w:cs="Arial"/>
          <w:sz w:val="20"/>
          <w:lang w:val="sr-Cyrl-RS"/>
        </w:rPr>
        <w:t xml:space="preserve"> </w:t>
      </w:r>
      <w:r w:rsidR="00795327" w:rsidRPr="00DA7E81">
        <w:rPr>
          <w:rFonts w:ascii="Arial" w:eastAsia="MS Mincho" w:hAnsi="Arial" w:cs="Arial"/>
          <w:sz w:val="20"/>
          <w:lang w:val="sr-Cyrl-RS"/>
        </w:rPr>
        <w:t>паушална стопа по особи и по дану за истраживаче из Француске који путују у</w:t>
      </w:r>
      <w:r w:rsidR="00191298" w:rsidRPr="00DA7E81">
        <w:rPr>
          <w:rFonts w:ascii="Arial" w:eastAsia="MS Mincho" w:hAnsi="Arial" w:cs="Arial"/>
          <w:sz w:val="20"/>
          <w:lang w:val="sr-Cyrl-RS"/>
        </w:rPr>
        <w:t xml:space="preserve"> неку од</w:t>
      </w:r>
      <w:r w:rsidR="00795327" w:rsidRPr="00DA7E81">
        <w:rPr>
          <w:rFonts w:ascii="Arial" w:eastAsia="MS Mincho" w:hAnsi="Arial" w:cs="Arial"/>
          <w:sz w:val="20"/>
          <w:lang w:val="sr-Cyrl-RS"/>
        </w:rPr>
        <w:t xml:space="preserve"> претходно наведен</w:t>
      </w:r>
      <w:r w:rsidR="00191298" w:rsidRPr="00DA7E81">
        <w:rPr>
          <w:rFonts w:ascii="Arial" w:eastAsia="MS Mincho" w:hAnsi="Arial" w:cs="Arial"/>
          <w:sz w:val="20"/>
          <w:lang w:val="sr-Cyrl-RS"/>
        </w:rPr>
        <w:t>их</w:t>
      </w:r>
      <w:r w:rsidR="00795327" w:rsidRPr="00DA7E81">
        <w:rPr>
          <w:rFonts w:ascii="Arial" w:eastAsia="MS Mincho" w:hAnsi="Arial" w:cs="Arial"/>
          <w:sz w:val="20"/>
          <w:lang w:val="sr-Cyrl-RS"/>
        </w:rPr>
        <w:t xml:space="preserve"> зем</w:t>
      </w:r>
      <w:r w:rsidR="00191298" w:rsidRPr="00DA7E81">
        <w:rPr>
          <w:rFonts w:ascii="Arial" w:eastAsia="MS Mincho" w:hAnsi="Arial" w:cs="Arial"/>
          <w:sz w:val="20"/>
          <w:lang w:val="sr-Cyrl-RS"/>
        </w:rPr>
        <w:t>а</w:t>
      </w:r>
      <w:r w:rsidR="00795327" w:rsidRPr="00DA7E81">
        <w:rPr>
          <w:rFonts w:ascii="Arial" w:eastAsia="MS Mincho" w:hAnsi="Arial" w:cs="Arial"/>
          <w:sz w:val="20"/>
          <w:lang w:val="sr-Cyrl-RS"/>
        </w:rPr>
        <w:t>љ</w:t>
      </w:r>
      <w:r w:rsidR="00191298" w:rsidRPr="00DA7E81">
        <w:rPr>
          <w:rFonts w:ascii="Arial" w:eastAsia="MS Mincho" w:hAnsi="Arial" w:cs="Arial"/>
          <w:sz w:val="20"/>
          <w:lang w:val="sr-Cyrl-RS"/>
        </w:rPr>
        <w:t>а</w:t>
      </w:r>
      <w:r w:rsidR="00795327" w:rsidRPr="00DA7E81">
        <w:rPr>
          <w:rFonts w:ascii="Arial" w:eastAsia="MS Mincho" w:hAnsi="Arial" w:cs="Arial"/>
          <w:sz w:val="20"/>
          <w:lang w:val="sr-Cyrl-RS"/>
        </w:rPr>
        <w:t>.</w:t>
      </w:r>
      <w:r w:rsidR="00473431" w:rsidRPr="00DA7E81">
        <w:rPr>
          <w:rFonts w:ascii="Arial" w:eastAsia="MS Mincho" w:hAnsi="Arial" w:cs="Arial"/>
          <w:sz w:val="20"/>
          <w:lang w:val="sr-Cyrl-RS"/>
        </w:rPr>
        <w:t xml:space="preserve"> </w:t>
      </w:r>
    </w:p>
    <w:p w14:paraId="02249958" w14:textId="77777777" w:rsidR="00473431" w:rsidRPr="00EA1C8B" w:rsidRDefault="00473431" w:rsidP="00473431">
      <w:pPr>
        <w:spacing w:after="0"/>
        <w:jc w:val="both"/>
        <w:rPr>
          <w:rFonts w:ascii="Arial" w:eastAsia="MS Mincho" w:hAnsi="Arial" w:cs="Arial"/>
          <w:bCs/>
          <w:sz w:val="20"/>
          <w:lang w:val="sr-Cyrl-RS"/>
        </w:rPr>
      </w:pPr>
    </w:p>
    <w:p w14:paraId="6D5EF448" w14:textId="0B39962F" w:rsidR="0095733F" w:rsidRPr="00E57D7F" w:rsidRDefault="00795327" w:rsidP="0095733F">
      <w:pPr>
        <w:pStyle w:val="Bodytext21"/>
        <w:shd w:val="clear" w:color="auto" w:fill="auto"/>
        <w:spacing w:before="0" w:after="0" w:line="240" w:lineRule="auto"/>
        <w:ind w:right="240" w:firstLine="0"/>
        <w:jc w:val="both"/>
      </w:pPr>
      <w:r w:rsidRPr="00BB3BDD">
        <w:rPr>
          <w:rFonts w:eastAsia="MS Mincho"/>
          <w:bCs/>
          <w:lang w:val="sr-Cyrl-RS"/>
        </w:rPr>
        <w:t xml:space="preserve">Пошто Француска учествује </w:t>
      </w:r>
      <w:r w:rsidR="007B080E" w:rsidRPr="00BB3BDD">
        <w:rPr>
          <w:rFonts w:eastAsia="MS Mincho"/>
          <w:bCs/>
          <w:lang w:val="sr-Cyrl-RS"/>
        </w:rPr>
        <w:t>први пут у овом позиву</w:t>
      </w:r>
      <w:r w:rsidRPr="00BB3BDD">
        <w:rPr>
          <w:rFonts w:eastAsia="MS Mincho"/>
          <w:bCs/>
          <w:lang w:val="sr-Cyrl-RS"/>
        </w:rPr>
        <w:t xml:space="preserve">, </w:t>
      </w:r>
      <w:r w:rsidR="007B080E" w:rsidRPr="00BB3BDD">
        <w:rPr>
          <w:rFonts w:eastAsia="MS Mincho"/>
          <w:bCs/>
          <w:lang w:val="sr-Cyrl-RS"/>
        </w:rPr>
        <w:t xml:space="preserve">само 2-3 најбоље оцењена пројекта од стране француских експерата, биће одабрена за финансирање. </w:t>
      </w:r>
      <w:r w:rsidR="00C53FF3">
        <w:rPr>
          <w:lang w:val="sr-Latn-RS"/>
        </w:rPr>
        <w:t>Остали</w:t>
      </w:r>
      <w:r w:rsidR="00BB3BDD" w:rsidRPr="00BB3BDD">
        <w:rPr>
          <w:lang w:val="sr-Latn-RS"/>
        </w:rPr>
        <w:t xml:space="preserve"> пројекти које је одобрила комисија за одабир пројеката могу</w:t>
      </w:r>
      <w:r w:rsidR="0095733F">
        <w:rPr>
          <w:lang w:val="sr-Latn-RS"/>
        </w:rPr>
        <w:t xml:space="preserve"> укључивати француске партнере </w:t>
      </w:r>
      <w:r w:rsidR="0095733F" w:rsidRPr="00E57D7F">
        <w:rPr>
          <w:lang w:val="sr-Cyrl-RS"/>
        </w:rPr>
        <w:t>али ће истраживачи из Француске морати сами да сносе своје трошкове учешћа</w:t>
      </w:r>
      <w:r w:rsidR="0095733F" w:rsidRPr="00E57D7F">
        <w:t>.</w:t>
      </w:r>
    </w:p>
    <w:p w14:paraId="11A9CEC1" w14:textId="77777777" w:rsidR="00643110" w:rsidRPr="00EA1C8B" w:rsidRDefault="00643110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</w:p>
    <w:p w14:paraId="3A6D7A76" w14:textId="4D892A5B" w:rsidR="003E7AED" w:rsidRPr="00EA1C8B" w:rsidRDefault="00B76B91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  <w:r w:rsidRPr="00EA1C8B"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Како се пријаве евалуирају</w:t>
      </w:r>
      <w:r w:rsidR="003E7AED" w:rsidRPr="00EA1C8B"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  <w:t>?</w:t>
      </w:r>
    </w:p>
    <w:p w14:paraId="14FFCB20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Cs/>
          <w:i/>
          <w:iCs/>
          <w:sz w:val="20"/>
          <w:lang w:val="sr-Cyrl-RS"/>
        </w:rPr>
      </w:pPr>
    </w:p>
    <w:p w14:paraId="34203E54" w14:textId="713D1760" w:rsidR="003E7AED" w:rsidRPr="00EA1C8B" w:rsidRDefault="0029325D" w:rsidP="003E7AED">
      <w:pPr>
        <w:spacing w:after="0"/>
        <w:jc w:val="both"/>
        <w:rPr>
          <w:rFonts w:ascii="Arial" w:eastAsia="Calibri" w:hAnsi="Arial" w:cs="Arial"/>
          <w:sz w:val="20"/>
          <w:lang w:val="sr-Cyrl-RS"/>
        </w:rPr>
      </w:pPr>
      <w:r>
        <w:rPr>
          <w:rFonts w:ascii="Arial" w:eastAsia="Calibri" w:hAnsi="Arial" w:cs="Arial"/>
          <w:sz w:val="20"/>
          <w:lang w:val="sr-Cyrl-RS"/>
        </w:rPr>
        <w:t>Након завршеног рока</w:t>
      </w:r>
      <w:r w:rsidR="00B76B91" w:rsidRPr="00EA1C8B">
        <w:rPr>
          <w:rFonts w:ascii="Arial" w:eastAsia="Calibri" w:hAnsi="Arial" w:cs="Arial"/>
          <w:sz w:val="20"/>
          <w:lang w:val="sr-Cyrl-RS"/>
        </w:rPr>
        <w:t xml:space="preserve"> за подношење пријава </w:t>
      </w:r>
      <w:r>
        <w:rPr>
          <w:rFonts w:ascii="Arial" w:eastAsia="Calibri" w:hAnsi="Arial" w:cs="Arial"/>
          <w:sz w:val="20"/>
          <w:lang w:val="sr-Cyrl-RS"/>
        </w:rPr>
        <w:t xml:space="preserve">по овом </w:t>
      </w:r>
      <w:r w:rsidR="00B76B91" w:rsidRPr="00EA1C8B">
        <w:rPr>
          <w:rFonts w:ascii="Arial" w:eastAsia="Calibri" w:hAnsi="Arial" w:cs="Arial"/>
          <w:sz w:val="20"/>
          <w:lang w:val="sr-Cyrl-RS"/>
        </w:rPr>
        <w:t>позив</w:t>
      </w:r>
      <w:r>
        <w:rPr>
          <w:rFonts w:ascii="Arial" w:eastAsia="Calibri" w:hAnsi="Arial" w:cs="Arial"/>
          <w:sz w:val="20"/>
          <w:lang w:val="sr-Cyrl-RS"/>
        </w:rPr>
        <w:t>у</w:t>
      </w:r>
      <w:r w:rsidR="00B76B91" w:rsidRPr="00EA1C8B">
        <w:rPr>
          <w:rFonts w:ascii="Arial" w:eastAsia="Calibri" w:hAnsi="Arial" w:cs="Arial"/>
          <w:sz w:val="20"/>
          <w:lang w:val="sr-Cyrl-RS"/>
        </w:rPr>
        <w:t xml:space="preserve"> који је наведен у даљем</w:t>
      </w:r>
      <w:r>
        <w:rPr>
          <w:rFonts w:ascii="Arial" w:eastAsia="Calibri" w:hAnsi="Arial" w:cs="Arial"/>
          <w:sz w:val="20"/>
          <w:lang w:val="sr-Cyrl-RS"/>
        </w:rPr>
        <w:t xml:space="preserve"> тексту, пријаве ће бити достављене</w:t>
      </w:r>
      <w:r w:rsidR="00B76B91" w:rsidRPr="00EA1C8B">
        <w:rPr>
          <w:rFonts w:ascii="Arial" w:eastAsia="Calibri" w:hAnsi="Arial" w:cs="Arial"/>
          <w:sz w:val="20"/>
          <w:lang w:val="sr-Cyrl-RS"/>
        </w:rPr>
        <w:t xml:space="preserve"> признатим националним експертима из различитих области истраживања заступљених у примљеним предлозима</w:t>
      </w:r>
      <w:r w:rsidR="003E7AED" w:rsidRPr="00EA1C8B">
        <w:rPr>
          <w:rFonts w:ascii="Arial" w:eastAsia="Calibri" w:hAnsi="Arial" w:cs="Arial"/>
          <w:sz w:val="20"/>
          <w:lang w:val="sr-Cyrl-RS"/>
        </w:rPr>
        <w:t xml:space="preserve">. </w:t>
      </w:r>
      <w:r w:rsidR="00B76B91" w:rsidRPr="00EA1C8B">
        <w:rPr>
          <w:rFonts w:ascii="Arial" w:eastAsia="Calibri" w:hAnsi="Arial" w:cs="Arial"/>
          <w:sz w:val="20"/>
          <w:lang w:val="sr-Cyrl-RS"/>
        </w:rPr>
        <w:t>Ти експерти ће евалуирати сваки предлог на основу следећих критеријума</w:t>
      </w:r>
      <w:r w:rsidR="003E7AED" w:rsidRPr="00EA1C8B">
        <w:rPr>
          <w:rFonts w:ascii="Arial" w:eastAsia="Calibri" w:hAnsi="Arial" w:cs="Arial"/>
          <w:sz w:val="20"/>
          <w:lang w:val="sr-Cyrl-RS"/>
        </w:rPr>
        <w:t>:</w:t>
      </w:r>
    </w:p>
    <w:p w14:paraId="5403DCBA" w14:textId="77777777" w:rsidR="003E7AED" w:rsidRPr="00EA1C8B" w:rsidRDefault="003E7AED" w:rsidP="003E7AED">
      <w:pPr>
        <w:spacing w:after="0"/>
        <w:jc w:val="both"/>
        <w:rPr>
          <w:rFonts w:ascii="Arial" w:eastAsia="Calibri" w:hAnsi="Arial" w:cs="Arial"/>
          <w:sz w:val="20"/>
          <w:lang w:val="sr-Cyrl-RS"/>
        </w:rPr>
      </w:pPr>
    </w:p>
    <w:p w14:paraId="3337BEF6" w14:textId="30C6DD7F" w:rsidR="003E7AED" w:rsidRPr="00EA1C8B" w:rsidRDefault="00B76B91" w:rsidP="003E7AE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lang w:val="sr-Cyrl-RS"/>
        </w:rPr>
      </w:pPr>
      <w:r w:rsidRPr="00EA1C8B">
        <w:rPr>
          <w:rFonts w:ascii="Arial" w:eastAsia="Calibri" w:hAnsi="Arial" w:cs="Arial"/>
          <w:bCs/>
          <w:sz w:val="20"/>
          <w:lang w:val="sr-Cyrl-RS"/>
        </w:rPr>
        <w:t>научна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 xml:space="preserve"> 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вредност </w:t>
      </w:r>
      <w:r w:rsidR="007B080E">
        <w:rPr>
          <w:rFonts w:ascii="Arial" w:eastAsia="Calibri" w:hAnsi="Arial" w:cs="Arial"/>
          <w:bCs/>
          <w:sz w:val="20"/>
          <w:lang w:val="sr-Cyrl-RS"/>
        </w:rPr>
        <w:t xml:space="preserve">предложеног 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истраживачког пројекта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(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од 0 до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25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)</w:t>
      </w:r>
    </w:p>
    <w:p w14:paraId="7CA5B2B6" w14:textId="0A446204" w:rsidR="003E7AED" w:rsidRPr="00EA1C8B" w:rsidRDefault="00B76B91" w:rsidP="003E7AE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lang w:val="sr-Cyrl-RS"/>
        </w:rPr>
      </w:pPr>
      <w:r w:rsidRPr="00EA1C8B">
        <w:rPr>
          <w:rFonts w:ascii="Arial" w:eastAsia="Calibri" w:hAnsi="Arial" w:cs="Arial"/>
          <w:bCs/>
          <w:sz w:val="20"/>
          <w:lang w:val="sr-Cyrl-RS"/>
        </w:rPr>
        <w:t xml:space="preserve">одрживост плана заједничког истраживања и адекватност научног метода (од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0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 до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15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)</w:t>
      </w:r>
    </w:p>
    <w:p w14:paraId="7BC5FE07" w14:textId="7BAAD685" w:rsidR="003E7AED" w:rsidRPr="00EA1C8B" w:rsidRDefault="00B76B91" w:rsidP="00473431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lang w:val="sr-Cyrl-RS"/>
        </w:rPr>
      </w:pPr>
      <w:r w:rsidRPr="00EA1C8B">
        <w:rPr>
          <w:rFonts w:ascii="Arial" w:eastAsia="Calibri" w:hAnsi="Arial" w:cs="Arial"/>
          <w:bCs/>
          <w:sz w:val="20"/>
          <w:lang w:val="sr-Cyrl-RS"/>
        </w:rPr>
        <w:t>компетентност, стручно знање и комплементарност научника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/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истраживачких тимова који учествују у пројекту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(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од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0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 до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20</w:t>
      </w:r>
      <w:r w:rsidRPr="00EA1C8B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)</w:t>
      </w:r>
    </w:p>
    <w:p w14:paraId="75AF53F1" w14:textId="499D7B9D" w:rsidR="003E7AED" w:rsidRPr="00EA1C8B" w:rsidRDefault="00B76B91" w:rsidP="003E7AED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Cs/>
          <w:sz w:val="20"/>
          <w:lang w:val="sr-Cyrl-RS"/>
        </w:rPr>
      </w:pPr>
      <w:r w:rsidRPr="00EA1C8B">
        <w:rPr>
          <w:rFonts w:ascii="Arial" w:eastAsia="Calibri" w:hAnsi="Arial" w:cs="Arial"/>
          <w:bCs/>
          <w:sz w:val="20"/>
          <w:lang w:val="sr-Cyrl-RS"/>
        </w:rPr>
        <w:t xml:space="preserve">додата вредност </w:t>
      </w:r>
      <w:r w:rsidR="007B080E">
        <w:rPr>
          <w:rFonts w:ascii="Arial" w:eastAsia="Calibri" w:hAnsi="Arial" w:cs="Arial"/>
          <w:bCs/>
          <w:sz w:val="20"/>
          <w:lang w:val="sr-Cyrl-RS"/>
        </w:rPr>
        <w:t>која се очекује да буде остварена мултилатералном</w:t>
      </w:r>
      <w:r w:rsidR="00AD4445" w:rsidRPr="00EA1C8B">
        <w:rPr>
          <w:rFonts w:ascii="Arial" w:eastAsia="Calibri" w:hAnsi="Arial" w:cs="Arial"/>
          <w:bCs/>
          <w:sz w:val="20"/>
          <w:lang w:val="sr-Cyrl-RS"/>
        </w:rPr>
        <w:t xml:space="preserve"> ист</w:t>
      </w:r>
      <w:r w:rsidR="007B080E">
        <w:rPr>
          <w:rFonts w:ascii="Arial" w:eastAsia="Calibri" w:hAnsi="Arial" w:cs="Arial"/>
          <w:bCs/>
          <w:sz w:val="20"/>
          <w:lang w:val="sr-Cyrl-RS"/>
        </w:rPr>
        <w:t>раживачком сарадњом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 xml:space="preserve"> (</w:t>
      </w:r>
      <w:r w:rsidR="00AD4445" w:rsidRPr="00EA1C8B">
        <w:rPr>
          <w:rFonts w:ascii="Arial" w:eastAsia="Calibri" w:hAnsi="Arial" w:cs="Arial"/>
          <w:bCs/>
          <w:sz w:val="20"/>
          <w:lang w:val="sr-Cyrl-RS"/>
        </w:rPr>
        <w:t xml:space="preserve">од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0</w:t>
      </w:r>
      <w:r w:rsidR="00AD4445" w:rsidRPr="00EA1C8B">
        <w:rPr>
          <w:rFonts w:ascii="Arial" w:eastAsia="Calibri" w:hAnsi="Arial" w:cs="Arial"/>
          <w:bCs/>
          <w:sz w:val="20"/>
          <w:lang w:val="sr-Cyrl-RS"/>
        </w:rPr>
        <w:t xml:space="preserve"> до 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15</w:t>
      </w:r>
      <w:r w:rsidR="00AD4445" w:rsidRPr="00EA1C8B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>)</w:t>
      </w:r>
    </w:p>
    <w:p w14:paraId="32DB99DA" w14:textId="77777777" w:rsidR="007A6D6F" w:rsidRPr="007A6D6F" w:rsidRDefault="00AD4445" w:rsidP="007A6D6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lang w:val="sr-Cyrl-RS"/>
        </w:rPr>
      </w:pPr>
      <w:r w:rsidRPr="007A6D6F">
        <w:rPr>
          <w:rFonts w:ascii="Arial" w:eastAsia="Calibri" w:hAnsi="Arial" w:cs="Arial"/>
          <w:bCs/>
          <w:sz w:val="20"/>
          <w:lang w:val="sr-Cyrl-RS"/>
        </w:rPr>
        <w:t>потенцијал за даљу или будућу сарадњу на европском или међународном нивоу</w:t>
      </w:r>
      <w:r w:rsidR="003E7AED" w:rsidRPr="007A6D6F">
        <w:rPr>
          <w:rFonts w:ascii="Arial" w:eastAsia="Calibri" w:hAnsi="Arial" w:cs="Arial"/>
          <w:bCs/>
          <w:sz w:val="20"/>
          <w:lang w:val="sr-Cyrl-RS"/>
        </w:rPr>
        <w:t xml:space="preserve"> (</w:t>
      </w:r>
      <w:r w:rsidRPr="007A6D6F">
        <w:rPr>
          <w:rFonts w:ascii="Arial" w:eastAsia="Calibri" w:hAnsi="Arial" w:cs="Arial"/>
          <w:bCs/>
          <w:sz w:val="20"/>
          <w:lang w:val="sr-Cyrl-RS"/>
        </w:rPr>
        <w:t xml:space="preserve">од </w:t>
      </w:r>
      <w:r w:rsidR="003E7AED" w:rsidRPr="007A6D6F">
        <w:rPr>
          <w:rFonts w:ascii="Arial" w:eastAsia="Calibri" w:hAnsi="Arial" w:cs="Arial"/>
          <w:bCs/>
          <w:sz w:val="20"/>
          <w:lang w:val="sr-Cyrl-RS"/>
        </w:rPr>
        <w:t>0</w:t>
      </w:r>
      <w:r w:rsidRPr="007A6D6F">
        <w:rPr>
          <w:rFonts w:ascii="Arial" w:eastAsia="Calibri" w:hAnsi="Arial" w:cs="Arial"/>
          <w:bCs/>
          <w:sz w:val="20"/>
          <w:lang w:val="sr-Cyrl-RS"/>
        </w:rPr>
        <w:t xml:space="preserve"> до </w:t>
      </w:r>
      <w:r w:rsidR="003E7AED" w:rsidRPr="007A6D6F">
        <w:rPr>
          <w:rFonts w:ascii="Arial" w:eastAsia="Calibri" w:hAnsi="Arial" w:cs="Arial"/>
          <w:bCs/>
          <w:sz w:val="20"/>
          <w:lang w:val="sr-Cyrl-RS"/>
        </w:rPr>
        <w:t>15</w:t>
      </w:r>
      <w:r w:rsidRPr="007A6D6F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3E7AED" w:rsidRPr="007A6D6F">
        <w:rPr>
          <w:rFonts w:ascii="Arial" w:eastAsia="Calibri" w:hAnsi="Arial" w:cs="Arial"/>
          <w:bCs/>
          <w:sz w:val="20"/>
          <w:lang w:val="sr-Cyrl-RS"/>
        </w:rPr>
        <w:t xml:space="preserve">) </w:t>
      </w:r>
    </w:p>
    <w:p w14:paraId="7A345865" w14:textId="2F92E36E" w:rsidR="007A6D6F" w:rsidRPr="007A6D6F" w:rsidRDefault="0029325D" w:rsidP="007A6D6F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Latn-RS"/>
        </w:rPr>
        <w:t>у</w:t>
      </w:r>
      <w:r w:rsidR="007A6D6F" w:rsidRPr="007A6D6F">
        <w:rPr>
          <w:rFonts w:ascii="Arial" w:hAnsi="Arial" w:cs="Arial"/>
          <w:sz w:val="20"/>
          <w:lang w:val="sr-Latn-RS"/>
        </w:rPr>
        <w:t>чешће м</w:t>
      </w:r>
      <w:r w:rsidR="004F6521">
        <w:rPr>
          <w:rFonts w:ascii="Arial" w:hAnsi="Arial" w:cs="Arial"/>
          <w:sz w:val="20"/>
          <w:lang w:val="sr-Latn-RS"/>
        </w:rPr>
        <w:t>ладих (5 поена / 10 поена за Словачку) и женских (5 поена / 0 поена за Словачку</w:t>
      </w:r>
      <w:r w:rsidR="007A6D6F" w:rsidRPr="007A6D6F">
        <w:rPr>
          <w:rFonts w:ascii="Arial" w:hAnsi="Arial" w:cs="Arial"/>
          <w:sz w:val="20"/>
          <w:lang w:val="sr-Latn-RS"/>
        </w:rPr>
        <w:t>)</w:t>
      </w:r>
      <w:r w:rsidR="004F6521">
        <w:rPr>
          <w:rFonts w:ascii="Arial" w:hAnsi="Arial" w:cs="Arial"/>
          <w:sz w:val="20"/>
          <w:lang w:val="sr-Cyrl-RS"/>
        </w:rPr>
        <w:t xml:space="preserve"> </w:t>
      </w:r>
      <w:r w:rsidR="007A6D6F" w:rsidRPr="007A6D6F">
        <w:rPr>
          <w:rFonts w:ascii="Arial" w:hAnsi="Arial" w:cs="Arial"/>
          <w:sz w:val="20"/>
          <w:lang w:val="sr-Latn-RS"/>
        </w:rPr>
        <w:t>таленат</w:t>
      </w:r>
      <w:r w:rsidR="004F6521" w:rsidRPr="004F6521">
        <w:rPr>
          <w:rFonts w:ascii="Arial" w:hAnsi="Arial" w:cs="Arial"/>
          <w:sz w:val="20"/>
          <w:lang w:val="sr-Cyrl-RS"/>
        </w:rPr>
        <w:t>а</w:t>
      </w:r>
      <w:r w:rsidR="004F6521">
        <w:rPr>
          <w:rFonts w:ascii="Arial" w:hAnsi="Arial" w:cs="Arial"/>
          <w:sz w:val="20"/>
          <w:lang w:val="sr-Latn-RS"/>
        </w:rPr>
        <w:t xml:space="preserve"> за истраживање (од 0 до </w:t>
      </w:r>
      <w:r w:rsidR="007A6D6F" w:rsidRPr="007A6D6F">
        <w:rPr>
          <w:rFonts w:ascii="Arial" w:hAnsi="Arial" w:cs="Arial"/>
          <w:sz w:val="20"/>
          <w:lang w:val="sr-Latn-RS"/>
        </w:rPr>
        <w:t>10</w:t>
      </w:r>
      <w:r w:rsidR="004F6521">
        <w:rPr>
          <w:rFonts w:ascii="Arial" w:hAnsi="Arial" w:cs="Arial"/>
          <w:sz w:val="20"/>
          <w:lang w:val="sr-Cyrl-RS"/>
        </w:rPr>
        <w:t xml:space="preserve"> поена</w:t>
      </w:r>
      <w:r w:rsidR="007A6D6F" w:rsidRPr="007A6D6F">
        <w:rPr>
          <w:rFonts w:ascii="Arial" w:hAnsi="Arial" w:cs="Arial"/>
          <w:sz w:val="20"/>
          <w:lang w:val="sr-Latn-RS"/>
        </w:rPr>
        <w:t>)</w:t>
      </w:r>
    </w:p>
    <w:p w14:paraId="17FF2C6B" w14:textId="77777777" w:rsidR="004F6521" w:rsidRDefault="004F6521" w:rsidP="007A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lang w:val="sr-Latn-RS"/>
        </w:rPr>
      </w:pPr>
    </w:p>
    <w:p w14:paraId="453010DA" w14:textId="4E8BBECB" w:rsidR="007A6D6F" w:rsidRPr="007A6D6F" w:rsidRDefault="004F6521" w:rsidP="004F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sr-Latn-RS"/>
        </w:rPr>
        <w:t>Због правних разлога, процедура</w:t>
      </w:r>
      <w:r w:rsidR="007A6D6F" w:rsidRPr="007A6D6F">
        <w:rPr>
          <w:rFonts w:ascii="Arial" w:hAnsi="Arial" w:cs="Arial"/>
          <w:sz w:val="20"/>
          <w:lang w:val="sr-Latn-RS"/>
        </w:rPr>
        <w:t xml:space="preserve"> евалуације у оквиру Словачке агенције за истраживање и развој (</w:t>
      </w:r>
      <w:r>
        <w:rPr>
          <w:rFonts w:ascii="Arial" w:hAnsi="Arial" w:cs="Arial"/>
          <w:sz w:val="20"/>
          <w:lang w:val="sr-Latn-RS"/>
        </w:rPr>
        <w:t>SDRA) предвиђа</w:t>
      </w:r>
      <w:r w:rsidR="007A6D6F" w:rsidRPr="007A6D6F">
        <w:rPr>
          <w:rFonts w:ascii="Arial" w:hAnsi="Arial" w:cs="Arial"/>
          <w:sz w:val="20"/>
          <w:lang w:val="sr-Latn-RS"/>
        </w:rPr>
        <w:t xml:space="preserve"> само евалуацију у вези са учешћем младих истраживачких талената у овој категорији.</w:t>
      </w:r>
    </w:p>
    <w:p w14:paraId="65BA5E56" w14:textId="77777777" w:rsidR="00B47AEC" w:rsidRPr="00EA1C8B" w:rsidRDefault="00B47AEC" w:rsidP="00B47AEC">
      <w:pPr>
        <w:spacing w:after="0" w:line="276" w:lineRule="auto"/>
        <w:jc w:val="both"/>
        <w:rPr>
          <w:rFonts w:ascii="Arial" w:eastAsia="Calibri" w:hAnsi="Arial" w:cs="Arial"/>
          <w:sz w:val="20"/>
          <w:lang w:val="sr-Cyrl-RS"/>
        </w:rPr>
      </w:pPr>
    </w:p>
    <w:p w14:paraId="39C1E5A1" w14:textId="4D989D1E" w:rsidR="00B47AEC" w:rsidRPr="00EA1C8B" w:rsidRDefault="00AD4445" w:rsidP="00B47AEC">
      <w:pPr>
        <w:spacing w:after="0"/>
        <w:jc w:val="both"/>
        <w:rPr>
          <w:rFonts w:ascii="Arial" w:eastAsia="Calibri" w:hAnsi="Arial" w:cs="Arial"/>
          <w:bCs/>
          <w:sz w:val="20"/>
          <w:lang w:val="sr-Cyrl-RS"/>
        </w:rPr>
      </w:pPr>
      <w:r w:rsidRPr="00EA1C8B">
        <w:rPr>
          <w:rFonts w:ascii="Arial" w:eastAsia="Calibri" w:hAnsi="Arial" w:cs="Arial"/>
          <w:bCs/>
          <w:sz w:val="20"/>
          <w:lang w:val="sr-Cyrl-RS"/>
        </w:rPr>
        <w:lastRenderedPageBreak/>
        <w:t>Предлог пројекта м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 xml:space="preserve">оже остварити највише </w:t>
      </w:r>
      <w:r w:rsidR="00B47AEC" w:rsidRPr="00EA1C8B">
        <w:rPr>
          <w:rFonts w:ascii="Arial" w:eastAsia="Calibri" w:hAnsi="Arial" w:cs="Arial"/>
          <w:bCs/>
          <w:sz w:val="20"/>
          <w:lang w:val="sr-Cyrl-RS"/>
        </w:rPr>
        <w:t>100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 xml:space="preserve"> поена</w:t>
      </w:r>
      <w:r w:rsidR="00B47AEC" w:rsidRPr="00EA1C8B">
        <w:rPr>
          <w:rFonts w:ascii="Arial" w:eastAsia="Calibri" w:hAnsi="Arial" w:cs="Arial"/>
          <w:bCs/>
          <w:sz w:val="20"/>
          <w:lang w:val="sr-Cyrl-RS"/>
        </w:rPr>
        <w:t>.</w:t>
      </w:r>
    </w:p>
    <w:p w14:paraId="5E9329E7" w14:textId="77777777" w:rsidR="00B47AEC" w:rsidRPr="00EA1C8B" w:rsidRDefault="00B47AEC" w:rsidP="00B47AEC">
      <w:pPr>
        <w:spacing w:after="0" w:line="276" w:lineRule="auto"/>
        <w:jc w:val="both"/>
        <w:rPr>
          <w:rFonts w:ascii="Arial" w:eastAsia="Calibri" w:hAnsi="Arial" w:cs="Arial"/>
          <w:sz w:val="20"/>
          <w:lang w:val="sr-Cyrl-RS"/>
        </w:rPr>
      </w:pPr>
    </w:p>
    <w:p w14:paraId="4EBB69A5" w14:textId="1EC49CBF" w:rsidR="003E7AED" w:rsidRPr="00EA1C8B" w:rsidRDefault="0029325D" w:rsidP="003E7AED">
      <w:pPr>
        <w:spacing w:after="0"/>
        <w:jc w:val="both"/>
        <w:rPr>
          <w:rFonts w:ascii="Arial" w:eastAsia="Calibri" w:hAnsi="Arial" w:cs="Arial"/>
          <w:bCs/>
          <w:sz w:val="20"/>
          <w:lang w:val="sr-Cyrl-RS"/>
        </w:rPr>
      </w:pPr>
      <w:r>
        <w:rPr>
          <w:rFonts w:ascii="Arial" w:eastAsia="Calibri" w:hAnsi="Arial" w:cs="Arial"/>
          <w:bCs/>
          <w:sz w:val="20"/>
          <w:lang w:val="sr-Cyrl-RS"/>
        </w:rPr>
        <w:t xml:space="preserve">Након националних евалуација, заједничка листа 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>проје</w:t>
      </w:r>
      <w:r w:rsidR="00C316AD">
        <w:rPr>
          <w:rFonts w:ascii="Arial" w:eastAsia="Calibri" w:hAnsi="Arial" w:cs="Arial"/>
          <w:bCs/>
          <w:sz w:val="20"/>
          <w:lang w:val="sr-Cyrl-RS"/>
        </w:rPr>
        <w:t xml:space="preserve">ката који </w:t>
      </w:r>
      <w:r>
        <w:rPr>
          <w:rFonts w:ascii="Arial" w:eastAsia="Calibri" w:hAnsi="Arial" w:cs="Arial"/>
          <w:bCs/>
          <w:sz w:val="20"/>
          <w:lang w:val="sr-Cyrl-RS"/>
        </w:rPr>
        <w:t xml:space="preserve"> ће се финансирати,</w:t>
      </w:r>
      <w:r w:rsidR="00C316AD">
        <w:rPr>
          <w:rFonts w:ascii="Arial" w:eastAsia="Calibri" w:hAnsi="Arial" w:cs="Arial"/>
          <w:bCs/>
          <w:sz w:val="20"/>
          <w:lang w:val="sr-Cyrl-RS"/>
        </w:rPr>
        <w:t xml:space="preserve"> </w:t>
      </w:r>
      <w:r>
        <w:rPr>
          <w:rFonts w:ascii="Arial" w:eastAsia="Calibri" w:hAnsi="Arial" w:cs="Arial"/>
          <w:bCs/>
          <w:sz w:val="20"/>
          <w:lang w:val="sr-Cyrl-RS"/>
        </w:rPr>
        <w:t>саставиће се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 xml:space="preserve"> кроз консултације измеђ</w:t>
      </w:r>
      <w:r w:rsidR="00C316AD">
        <w:rPr>
          <w:rFonts w:ascii="Arial" w:eastAsia="Calibri" w:hAnsi="Arial" w:cs="Arial"/>
          <w:bCs/>
          <w:sz w:val="20"/>
          <w:lang w:val="sr-Cyrl-RS"/>
        </w:rPr>
        <w:t>у агенција/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>министарстава</w:t>
      </w:r>
      <w:r w:rsidR="00C316AD">
        <w:rPr>
          <w:rFonts w:ascii="Arial" w:eastAsia="Calibri" w:hAnsi="Arial" w:cs="Arial"/>
          <w:bCs/>
          <w:sz w:val="20"/>
          <w:lang w:val="sr-Cyrl-RS"/>
        </w:rPr>
        <w:t xml:space="preserve"> која спроводе Програм, а</w:t>
      </w:r>
      <w:r w:rsidR="00CC2F12" w:rsidRPr="00EA1C8B">
        <w:rPr>
          <w:rFonts w:ascii="Arial" w:eastAsia="Calibri" w:hAnsi="Arial" w:cs="Arial"/>
          <w:bCs/>
          <w:sz w:val="20"/>
          <w:lang w:val="sr-Cyrl-RS"/>
        </w:rPr>
        <w:t xml:space="preserve"> на основу резултата националних евалуација. </w:t>
      </w:r>
      <w:r w:rsidR="00B76B91" w:rsidRPr="00EA1C8B">
        <w:rPr>
          <w:rFonts w:ascii="Arial" w:eastAsia="Calibri" w:hAnsi="Arial" w:cs="Arial"/>
          <w:bCs/>
          <w:sz w:val="20"/>
          <w:lang w:val="sr-Cyrl-RS"/>
        </w:rPr>
        <w:t>Одабир пројеката ће бити извршен од стране агенција и министарстава који обезбеђују финансирање у земљама учесницама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 xml:space="preserve">. </w:t>
      </w:r>
      <w:r w:rsidR="00B76B91" w:rsidRPr="00560D19">
        <w:rPr>
          <w:rFonts w:ascii="Arial" w:eastAsia="Calibri" w:hAnsi="Arial" w:cs="Arial"/>
          <w:bCs/>
          <w:sz w:val="20"/>
          <w:lang w:val="sr-Cyrl-RS"/>
        </w:rPr>
        <w:t>Очекује се да ће резултати састанка посвећеног одабиру прој</w:t>
      </w:r>
      <w:r w:rsidR="00C316AD" w:rsidRPr="00560D19">
        <w:rPr>
          <w:rFonts w:ascii="Arial" w:eastAsia="Calibri" w:hAnsi="Arial" w:cs="Arial"/>
          <w:bCs/>
          <w:sz w:val="20"/>
          <w:lang w:val="sr-Cyrl-RS"/>
        </w:rPr>
        <w:t xml:space="preserve">еката бити објављени </w:t>
      </w:r>
      <w:r w:rsidR="00560D19" w:rsidRPr="00560D19">
        <w:rPr>
          <w:rFonts w:ascii="Arial" w:eastAsia="Calibri" w:hAnsi="Arial" w:cs="Arial"/>
          <w:bCs/>
          <w:sz w:val="20"/>
          <w:lang w:val="sr-Cyrl-RS"/>
        </w:rPr>
        <w:t xml:space="preserve">вероватно </w:t>
      </w:r>
      <w:r w:rsidR="00C316AD" w:rsidRPr="00560D19">
        <w:rPr>
          <w:rFonts w:ascii="Arial" w:eastAsia="Calibri" w:hAnsi="Arial" w:cs="Arial"/>
          <w:bCs/>
          <w:sz w:val="20"/>
          <w:lang w:val="sr-Cyrl-RS"/>
        </w:rPr>
        <w:t>до фебруара</w:t>
      </w:r>
      <w:r w:rsidR="00B76B91" w:rsidRPr="00560D19">
        <w:rPr>
          <w:rFonts w:ascii="Arial" w:eastAsia="Calibri" w:hAnsi="Arial" w:cs="Arial"/>
          <w:bCs/>
          <w:sz w:val="20"/>
          <w:lang w:val="sr-Cyrl-RS"/>
        </w:rPr>
        <w:t xml:space="preserve"> </w:t>
      </w:r>
      <w:r w:rsidR="00F53DF3" w:rsidRPr="00560D19">
        <w:rPr>
          <w:rFonts w:ascii="Arial" w:eastAsia="Calibri" w:hAnsi="Arial" w:cs="Arial"/>
          <w:bCs/>
          <w:sz w:val="20"/>
          <w:lang w:val="sr-Cyrl-RS"/>
        </w:rPr>
        <w:t>2019</w:t>
      </w:r>
      <w:r w:rsidR="00B76B91" w:rsidRPr="00560D19">
        <w:rPr>
          <w:rFonts w:ascii="Arial" w:eastAsia="Calibri" w:hAnsi="Arial" w:cs="Arial"/>
          <w:bCs/>
          <w:sz w:val="20"/>
          <w:lang w:val="sr-Cyrl-RS"/>
        </w:rPr>
        <w:t>. године</w:t>
      </w:r>
      <w:r w:rsidR="003E7AED" w:rsidRPr="00560D19">
        <w:rPr>
          <w:rFonts w:ascii="Arial" w:eastAsia="Calibri" w:hAnsi="Arial" w:cs="Arial"/>
          <w:bCs/>
          <w:sz w:val="20"/>
          <w:lang w:val="sr-Cyrl-RS"/>
        </w:rPr>
        <w:t>.</w:t>
      </w:r>
      <w:r w:rsidR="003E7AED" w:rsidRPr="00EA1C8B">
        <w:rPr>
          <w:rFonts w:ascii="Arial" w:eastAsia="Calibri" w:hAnsi="Arial" w:cs="Arial"/>
          <w:bCs/>
          <w:sz w:val="20"/>
          <w:lang w:val="sr-Cyrl-RS"/>
        </w:rPr>
        <w:t xml:space="preserve"> </w:t>
      </w:r>
    </w:p>
    <w:p w14:paraId="06D0B9E8" w14:textId="77777777" w:rsidR="003E7AED" w:rsidRPr="00EA1C8B" w:rsidRDefault="003E7AED" w:rsidP="003E7AED">
      <w:pPr>
        <w:spacing w:after="0"/>
        <w:jc w:val="both"/>
        <w:rPr>
          <w:rFonts w:ascii="Arial" w:eastAsia="MS Mincho" w:hAnsi="Arial" w:cs="Arial"/>
          <w:b/>
          <w:bCs/>
          <w:iCs/>
          <w:sz w:val="20"/>
          <w:u w:val="single"/>
          <w:lang w:val="sr-Cyrl-RS"/>
        </w:rPr>
      </w:pPr>
    </w:p>
    <w:p w14:paraId="1078C064" w14:textId="6FACA06A" w:rsidR="00E825CE" w:rsidRPr="00EA1C8B" w:rsidRDefault="00CC2F12" w:rsidP="00E825CE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sz w:val="20"/>
          <w:u w:val="single"/>
          <w:lang w:val="sr-Cyrl-RS"/>
        </w:rPr>
        <w:t>Извештавање и публикације</w:t>
      </w:r>
    </w:p>
    <w:p w14:paraId="66EDCA8C" w14:textId="77777777" w:rsidR="00E825CE" w:rsidRPr="00EA1C8B" w:rsidRDefault="00E825CE" w:rsidP="003E7AED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sr-Cyrl-RS"/>
        </w:rPr>
      </w:pPr>
    </w:p>
    <w:p w14:paraId="4B804083" w14:textId="33465D20" w:rsidR="00E825CE" w:rsidRPr="00EA1C8B" w:rsidRDefault="00E83AA3" w:rsidP="003E7AED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iCs/>
          <w:sz w:val="20"/>
          <w:lang w:val="sr-Cyrl-RS"/>
        </w:rPr>
        <w:t>Извештавање о научним аспектима и финансијско извештавање о реализацији пројекта је обавезно</w:t>
      </w:r>
      <w:r w:rsidR="00E825CE" w:rsidRPr="00EA1C8B">
        <w:rPr>
          <w:rFonts w:ascii="Arial" w:hAnsi="Arial" w:cs="Arial"/>
          <w:b/>
          <w:bCs/>
          <w:iCs/>
          <w:sz w:val="20"/>
          <w:lang w:val="sr-Cyrl-RS"/>
        </w:rPr>
        <w:t>.</w:t>
      </w:r>
    </w:p>
    <w:p w14:paraId="1237D1C3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sz w:val="20"/>
          <w:lang w:val="sr-Cyrl-RS"/>
        </w:rPr>
      </w:pPr>
    </w:p>
    <w:p w14:paraId="0276D619" w14:textId="3612F4DE" w:rsidR="003E7AED" w:rsidRPr="00EA1C8B" w:rsidRDefault="00C316AD" w:rsidP="003E7AE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>
        <w:rPr>
          <w:rFonts w:ascii="Arial" w:hAnsi="Arial" w:cs="Arial"/>
          <w:bCs/>
          <w:sz w:val="20"/>
          <w:lang w:val="sr-Cyrl-RS"/>
        </w:rPr>
        <w:t xml:space="preserve">Завршни научни и финансијски извешатај мора бити поднет на енглеском језику ( за словачке партнере и на словачком) од стране свих 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 пројектни</w:t>
      </w:r>
      <w:r>
        <w:rPr>
          <w:rFonts w:ascii="Arial" w:hAnsi="Arial" w:cs="Arial"/>
          <w:bCs/>
          <w:sz w:val="20"/>
          <w:lang w:val="sr-Cyrl-RS"/>
        </w:rPr>
        <w:t xml:space="preserve">х партнера 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lang w:val="sr-Cyrl-RS"/>
        </w:rPr>
        <w:t xml:space="preserve">надлежним 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националним </w:t>
      </w:r>
      <w:r>
        <w:rPr>
          <w:rFonts w:ascii="Arial" w:hAnsi="Arial" w:cs="Arial"/>
          <w:bCs/>
          <w:sz w:val="20"/>
          <w:lang w:val="sr-Cyrl-RS"/>
        </w:rPr>
        <w:t>агенцијама/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министарствима најкасније 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30 </w:t>
      </w:r>
      <w:r>
        <w:rPr>
          <w:rFonts w:ascii="Arial" w:hAnsi="Arial" w:cs="Arial"/>
          <w:bCs/>
          <w:sz w:val="20"/>
          <w:lang w:val="sr-Cyrl-RS"/>
        </w:rPr>
        <w:t>дана од завршетка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 пројекта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</w:p>
    <w:p w14:paraId="24002FA9" w14:textId="23817995" w:rsidR="003E7AED" w:rsidRPr="00EA1C8B" w:rsidRDefault="00CC2F12" w:rsidP="003E7AE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>У извештају се морају наве</w:t>
      </w:r>
      <w:r w:rsidR="00C316AD">
        <w:rPr>
          <w:rFonts w:ascii="Arial" w:hAnsi="Arial" w:cs="Arial"/>
          <w:bCs/>
          <w:sz w:val="20"/>
          <w:lang w:val="sr-Cyrl-RS"/>
        </w:rPr>
        <w:t>сти резултати пројекатау поређењу са  општим и специфичним циљевима</w:t>
      </w:r>
      <w:r w:rsidRPr="00EA1C8B">
        <w:rPr>
          <w:rFonts w:ascii="Arial" w:hAnsi="Arial" w:cs="Arial"/>
          <w:bCs/>
          <w:sz w:val="20"/>
          <w:lang w:val="sr-Cyrl-RS"/>
        </w:rPr>
        <w:t xml:space="preserve"> предлога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</w:p>
    <w:p w14:paraId="3631312D" w14:textId="6C4B6548" w:rsidR="003E7AED" w:rsidRPr="00EA1C8B" w:rsidRDefault="00CC2F12" w:rsidP="003E7AE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>У заједничким публикацијама истраживача се мора поменути да су исти реализовани уз подршк</w:t>
      </w:r>
      <w:r w:rsidR="00C316AD">
        <w:rPr>
          <w:rFonts w:ascii="Arial" w:hAnsi="Arial" w:cs="Arial"/>
          <w:bCs/>
          <w:sz w:val="20"/>
          <w:lang w:val="sr-Cyrl-RS"/>
        </w:rPr>
        <w:t>у одговарајућих агенција/</w:t>
      </w:r>
      <w:r w:rsidRPr="00EA1C8B">
        <w:rPr>
          <w:rFonts w:ascii="Arial" w:hAnsi="Arial" w:cs="Arial"/>
          <w:bCs/>
          <w:sz w:val="20"/>
          <w:lang w:val="sr-Cyrl-RS"/>
        </w:rPr>
        <w:t xml:space="preserve"> минстарстава који су обезбедили финансирање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</w:p>
    <w:p w14:paraId="18386078" w14:textId="3FCB6C57" w:rsidR="003B337B" w:rsidRDefault="00CC2F12" w:rsidP="003B337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/>
          <w:bCs/>
          <w:sz w:val="20"/>
          <w:lang w:val="sr-Cyrl-RS"/>
        </w:rPr>
        <w:t>Додатна обавеза за Аустрију</w:t>
      </w:r>
      <w:r w:rsidR="003B337B" w:rsidRPr="00EA1C8B">
        <w:rPr>
          <w:rFonts w:ascii="Arial" w:hAnsi="Arial" w:cs="Arial"/>
          <w:b/>
          <w:bCs/>
          <w:sz w:val="20"/>
          <w:lang w:val="sr-Cyrl-RS"/>
        </w:rPr>
        <w:t xml:space="preserve">: </w:t>
      </w:r>
      <w:r w:rsidRPr="00EA1C8B">
        <w:rPr>
          <w:rFonts w:ascii="Arial" w:hAnsi="Arial" w:cs="Arial"/>
          <w:bCs/>
          <w:sz w:val="20"/>
          <w:lang w:val="sr-Cyrl-RS"/>
        </w:rPr>
        <w:t>кратак извештај о напретку у реализацији пројекта мора бити поднет након годину дана преко OeAD GmbH онлајн алата, што је предуслов за даље финансирање</w:t>
      </w:r>
      <w:r w:rsidR="003B337B" w:rsidRPr="00EA1C8B">
        <w:rPr>
          <w:rFonts w:ascii="Arial" w:hAnsi="Arial" w:cs="Arial"/>
          <w:bCs/>
          <w:sz w:val="20"/>
          <w:lang w:val="sr-Cyrl-RS"/>
        </w:rPr>
        <w:t>.</w:t>
      </w:r>
    </w:p>
    <w:p w14:paraId="6AB28897" w14:textId="5819B251" w:rsidR="000C537D" w:rsidRDefault="00C316AD" w:rsidP="000C537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/>
          <w:bCs/>
          <w:sz w:val="20"/>
          <w:lang w:val="sr-Cyrl-RS"/>
        </w:rPr>
        <w:t>Додатна обавеза за</w:t>
      </w:r>
      <w:r>
        <w:rPr>
          <w:rFonts w:ascii="Arial" w:hAnsi="Arial" w:cs="Arial"/>
          <w:b/>
          <w:bCs/>
          <w:sz w:val="20"/>
          <w:lang w:val="sr-Cyrl-RS"/>
        </w:rPr>
        <w:t xml:space="preserve"> Словачку</w:t>
      </w:r>
      <w:r w:rsidRPr="00EA1C8B">
        <w:rPr>
          <w:rFonts w:ascii="Arial" w:hAnsi="Arial" w:cs="Arial"/>
          <w:b/>
          <w:bCs/>
          <w:sz w:val="20"/>
          <w:lang w:val="sr-Cyrl-RS"/>
        </w:rPr>
        <w:t xml:space="preserve">: </w:t>
      </w:r>
      <w:r w:rsidRPr="00EA1C8B">
        <w:rPr>
          <w:rFonts w:ascii="Arial" w:hAnsi="Arial" w:cs="Arial"/>
          <w:bCs/>
          <w:sz w:val="20"/>
          <w:lang w:val="sr-Cyrl-RS"/>
        </w:rPr>
        <w:t xml:space="preserve">кратак извештај о напретку у реализацији пројекта мора бити поднет </w:t>
      </w:r>
      <w:r w:rsidR="006532AB">
        <w:rPr>
          <w:rFonts w:ascii="Arial" w:hAnsi="Arial" w:cs="Arial"/>
          <w:bCs/>
          <w:sz w:val="20"/>
          <w:lang w:val="sr-Cyrl-RS"/>
        </w:rPr>
        <w:t>онлајн и регуларном поштом Словачкој истраживачкој и развојној агенцији</w:t>
      </w:r>
      <w:r w:rsidRPr="00EA1C8B">
        <w:rPr>
          <w:rFonts w:ascii="Arial" w:hAnsi="Arial" w:cs="Arial"/>
          <w:bCs/>
          <w:sz w:val="20"/>
          <w:lang w:val="sr-Cyrl-RS"/>
        </w:rPr>
        <w:t>,</w:t>
      </w:r>
      <w:r w:rsidR="00C9397E" w:rsidRPr="00C9397E">
        <w:rPr>
          <w:rFonts w:ascii="Arial" w:hAnsi="Arial" w:cs="Arial"/>
          <w:bCs/>
          <w:sz w:val="20"/>
          <w:lang w:val="sr-Cyrl-RS"/>
        </w:rPr>
        <w:t xml:space="preserve"> </w:t>
      </w:r>
      <w:r w:rsidR="00C9397E" w:rsidRPr="00EA1C8B">
        <w:rPr>
          <w:rFonts w:ascii="Arial" w:hAnsi="Arial" w:cs="Arial"/>
          <w:bCs/>
          <w:sz w:val="20"/>
          <w:lang w:val="sr-Cyrl-RS"/>
        </w:rPr>
        <w:t>након годину дана</w:t>
      </w:r>
      <w:r w:rsidR="00C9397E">
        <w:rPr>
          <w:rFonts w:ascii="Arial" w:hAnsi="Arial" w:cs="Arial"/>
          <w:bCs/>
          <w:sz w:val="20"/>
          <w:lang w:val="sr-Cyrl-RS"/>
        </w:rPr>
        <w:t>,</w:t>
      </w:r>
      <w:r w:rsidRPr="00EA1C8B">
        <w:rPr>
          <w:rFonts w:ascii="Arial" w:hAnsi="Arial" w:cs="Arial"/>
          <w:bCs/>
          <w:sz w:val="20"/>
          <w:lang w:val="sr-Cyrl-RS"/>
        </w:rPr>
        <w:t xml:space="preserve"> што је предуслов за даље финансирање.</w:t>
      </w:r>
    </w:p>
    <w:p w14:paraId="45D99C42" w14:textId="5A3EE0E3" w:rsidR="003B337B" w:rsidRPr="00580CF1" w:rsidRDefault="000C537D" w:rsidP="003B337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0"/>
          <w:lang w:val="sr-Cyrl-RS"/>
        </w:rPr>
      </w:pPr>
      <w:r w:rsidRPr="000C537D">
        <w:rPr>
          <w:rFonts w:ascii="Arial" w:hAnsi="Arial" w:cs="Arial"/>
          <w:b/>
          <w:sz w:val="20"/>
          <w:lang w:val="sr-Latn-RS"/>
        </w:rPr>
        <w:t>Додатна обавеза у Француској</w:t>
      </w:r>
      <w:r w:rsidRPr="000C537D">
        <w:rPr>
          <w:rFonts w:ascii="Arial" w:hAnsi="Arial" w:cs="Arial"/>
          <w:sz w:val="20"/>
          <w:lang w:val="sr-Latn-RS"/>
        </w:rPr>
        <w:t>: научни и финансијски извјештај о напретку мора бити поднет француској амбасади након годину дана (види контакте испод) као предуслов за даље финансирање.</w:t>
      </w:r>
    </w:p>
    <w:p w14:paraId="484C6073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351CF8C4" w14:textId="633B2426" w:rsidR="003E7AED" w:rsidRPr="00EA1C8B" w:rsidRDefault="00E83AA3" w:rsidP="003E7AED">
      <w:pPr>
        <w:spacing w:after="0"/>
        <w:jc w:val="both"/>
        <w:rPr>
          <w:rFonts w:ascii="Arial" w:hAnsi="Arial" w:cs="Arial"/>
          <w:b/>
          <w:b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sz w:val="20"/>
          <w:u w:val="single"/>
          <w:lang w:val="sr-Cyrl-RS"/>
        </w:rPr>
        <w:t>Интелектуална својина</w:t>
      </w:r>
    </w:p>
    <w:p w14:paraId="33803AA4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sz w:val="20"/>
          <w:lang w:val="sr-Cyrl-RS"/>
        </w:rPr>
      </w:pPr>
    </w:p>
    <w:p w14:paraId="59566B56" w14:textId="4A715AFF" w:rsidR="003E7AED" w:rsidRPr="00EA1C8B" w:rsidRDefault="00E83AA3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 xml:space="preserve">Истраживачи из сваке земље морају да предузму одговарајуће мере како би обезбедили заштиту </w:t>
      </w:r>
      <w:r w:rsidR="00580CF1">
        <w:rPr>
          <w:rFonts w:ascii="Arial" w:hAnsi="Arial" w:cs="Arial"/>
          <w:bCs/>
          <w:sz w:val="20"/>
          <w:lang w:val="sr-Cyrl-RS"/>
        </w:rPr>
        <w:t>и поделу</w:t>
      </w:r>
      <w:r w:rsidRPr="00EA1C8B">
        <w:rPr>
          <w:rFonts w:ascii="Arial" w:hAnsi="Arial" w:cs="Arial"/>
          <w:bCs/>
          <w:sz w:val="20"/>
          <w:lang w:val="sr-Cyrl-RS"/>
        </w:rPr>
        <w:t xml:space="preserve"> интелектуалне својине која би могла да настане као резултат заједничких пројеката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  <w:r w:rsidR="00580CF1" w:rsidRPr="00580CF1">
        <w:rPr>
          <w:rFonts w:ascii="Arial" w:hAnsi="Arial" w:cs="Arial" w:hint="eastAsia"/>
          <w:bCs/>
          <w:sz w:val="20"/>
          <w:lang w:val="en-ZA"/>
        </w:rPr>
        <w:t xml:space="preserve"> </w:t>
      </w:r>
    </w:p>
    <w:p w14:paraId="6360A033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0CEEBC31" w14:textId="7E711B8A" w:rsidR="003B337B" w:rsidRPr="00EA1C8B" w:rsidRDefault="0031531B" w:rsidP="003B337B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iCs/>
          <w:sz w:val="20"/>
          <w:u w:val="single"/>
          <w:lang w:val="sr-Cyrl-RS"/>
        </w:rPr>
        <w:t>Крајњи датум за подношење пријава</w:t>
      </w:r>
    </w:p>
    <w:p w14:paraId="3DB65A59" w14:textId="77777777" w:rsidR="003E7AED" w:rsidRPr="00EA1C8B" w:rsidRDefault="003B337B" w:rsidP="003B337B">
      <w:pPr>
        <w:tabs>
          <w:tab w:val="left" w:pos="1377"/>
        </w:tabs>
        <w:spacing w:after="0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ab/>
      </w:r>
    </w:p>
    <w:p w14:paraId="17B4EB2A" w14:textId="25CC5915" w:rsidR="003E7AED" w:rsidRPr="00EA1C8B" w:rsidRDefault="0031531B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 xml:space="preserve">Пријаве се морају поднети најкасније до </w:t>
      </w:r>
      <w:r w:rsidR="00B34633">
        <w:rPr>
          <w:rFonts w:ascii="Arial" w:hAnsi="Arial" w:cs="Arial"/>
          <w:b/>
          <w:bCs/>
          <w:color w:val="FF0000"/>
          <w:sz w:val="20"/>
          <w:lang w:val="sr-Cyrl-RS"/>
        </w:rPr>
        <w:t>2</w:t>
      </w:r>
      <w:r w:rsidR="003E7AED" w:rsidRPr="00EA1C8B">
        <w:rPr>
          <w:rFonts w:ascii="Arial" w:hAnsi="Arial" w:cs="Arial"/>
          <w:b/>
          <w:bCs/>
          <w:color w:val="FF0000"/>
          <w:sz w:val="20"/>
          <w:lang w:val="sr-Cyrl-RS"/>
        </w:rPr>
        <w:t>0</w:t>
      </w:r>
      <w:r w:rsidR="00B34633">
        <w:rPr>
          <w:rFonts w:ascii="Arial" w:hAnsi="Arial" w:cs="Arial"/>
          <w:b/>
          <w:bCs/>
          <w:color w:val="FF0000"/>
          <w:sz w:val="20"/>
          <w:lang w:val="sr-Cyrl-RS"/>
        </w:rPr>
        <w:t>. септембра</w:t>
      </w:r>
      <w:r w:rsidR="003E7AED" w:rsidRPr="00EA1C8B">
        <w:rPr>
          <w:rFonts w:ascii="Arial" w:hAnsi="Arial" w:cs="Arial"/>
          <w:b/>
          <w:bCs/>
          <w:color w:val="FF0000"/>
          <w:sz w:val="20"/>
          <w:lang w:val="sr-Cyrl-RS"/>
        </w:rPr>
        <w:t xml:space="preserve"> 201</w:t>
      </w:r>
      <w:r w:rsidR="003B337B" w:rsidRPr="00EA1C8B">
        <w:rPr>
          <w:rFonts w:ascii="Arial" w:hAnsi="Arial" w:cs="Arial"/>
          <w:b/>
          <w:bCs/>
          <w:color w:val="FF0000"/>
          <w:sz w:val="20"/>
          <w:lang w:val="sr-Cyrl-RS"/>
        </w:rPr>
        <w:t>9</w:t>
      </w:r>
      <w:r w:rsidRPr="00EA1C8B">
        <w:rPr>
          <w:rFonts w:ascii="Arial" w:hAnsi="Arial" w:cs="Arial"/>
          <w:b/>
          <w:bCs/>
          <w:color w:val="FF0000"/>
          <w:sz w:val="20"/>
          <w:lang w:val="sr-Cyrl-RS"/>
        </w:rPr>
        <w:t>. године</w:t>
      </w:r>
      <w:r w:rsidRPr="00EA1C8B">
        <w:rPr>
          <w:rFonts w:ascii="Arial" w:hAnsi="Arial" w:cs="Arial"/>
          <w:bCs/>
          <w:sz w:val="20"/>
          <w:lang w:val="sr-Cyrl-RS"/>
        </w:rPr>
        <w:t>. Пријаве примљене након наведеног датума неће бити разматране за финансирање</w:t>
      </w:r>
      <w:r w:rsidR="003E7AED" w:rsidRPr="00EA1C8B">
        <w:rPr>
          <w:rFonts w:ascii="Arial" w:hAnsi="Arial" w:cs="Arial"/>
          <w:bCs/>
          <w:sz w:val="20"/>
          <w:lang w:val="sr-Cyrl-RS"/>
        </w:rPr>
        <w:t>.</w:t>
      </w:r>
    </w:p>
    <w:p w14:paraId="12AE7424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49AA404D" w14:textId="606195F0" w:rsidR="003B337B" w:rsidRPr="00EA1C8B" w:rsidRDefault="0031531B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  <w:r w:rsidRPr="00EA1C8B">
        <w:rPr>
          <w:rFonts w:ascii="Arial" w:hAnsi="Arial" w:cs="Arial"/>
          <w:bCs/>
          <w:sz w:val="20"/>
          <w:lang w:val="sr-Cyrl-RS"/>
        </w:rPr>
        <w:t>Молимо да обратите пажњу на то да</w:t>
      </w:r>
      <w:r w:rsidR="00B34633">
        <w:rPr>
          <w:rFonts w:ascii="Arial" w:hAnsi="Arial" w:cs="Arial"/>
          <w:bCs/>
          <w:sz w:val="20"/>
          <w:lang w:val="sr-Cyrl-RS"/>
        </w:rPr>
        <w:t xml:space="preserve"> агенције/</w:t>
      </w:r>
      <w:r w:rsidRPr="00EA1C8B">
        <w:rPr>
          <w:rFonts w:ascii="Arial" w:hAnsi="Arial" w:cs="Arial"/>
          <w:bCs/>
          <w:sz w:val="20"/>
          <w:lang w:val="sr-Cyrl-RS"/>
        </w:rPr>
        <w:t xml:space="preserve">министарства </w:t>
      </w:r>
      <w:r w:rsidR="00B34633">
        <w:rPr>
          <w:rFonts w:ascii="Arial" w:hAnsi="Arial" w:cs="Arial"/>
          <w:bCs/>
          <w:sz w:val="20"/>
          <w:lang w:val="sr-Cyrl-RS"/>
        </w:rPr>
        <w:t>која спроводе Програм, неће бити сматрана</w:t>
      </w:r>
      <w:r w:rsidRPr="00EA1C8B">
        <w:rPr>
          <w:rFonts w:ascii="Arial" w:hAnsi="Arial" w:cs="Arial"/>
          <w:bCs/>
          <w:sz w:val="20"/>
          <w:lang w:val="sr-Cyrl-RS"/>
        </w:rPr>
        <w:t xml:space="preserve"> одговорним за пријаве које нису примљене</w:t>
      </w:r>
      <w:r w:rsidR="003E7AED" w:rsidRPr="00EA1C8B">
        <w:rPr>
          <w:rFonts w:ascii="Arial" w:hAnsi="Arial" w:cs="Arial"/>
          <w:bCs/>
          <w:sz w:val="20"/>
          <w:lang w:val="sr-Cyrl-RS"/>
        </w:rPr>
        <w:t xml:space="preserve">. </w:t>
      </w:r>
      <w:r w:rsidR="00B34633">
        <w:rPr>
          <w:rFonts w:ascii="Arial" w:hAnsi="Arial" w:cs="Arial"/>
          <w:bCs/>
          <w:sz w:val="20"/>
          <w:lang w:val="sr-Cyrl-RS"/>
        </w:rPr>
        <w:t>Главни истраживачи морају</w:t>
      </w:r>
      <w:r w:rsidR="00E83AA3" w:rsidRPr="00EA1C8B">
        <w:rPr>
          <w:rFonts w:ascii="Arial" w:hAnsi="Arial" w:cs="Arial"/>
          <w:bCs/>
          <w:sz w:val="20"/>
          <w:lang w:val="sr-Cyrl-RS"/>
        </w:rPr>
        <w:t xml:space="preserve"> да воде рачуна о томе да њихови партнери за истраживање поднесу своје пријаве на време</w:t>
      </w:r>
      <w:r w:rsidR="003B337B" w:rsidRPr="00EA1C8B">
        <w:rPr>
          <w:rFonts w:ascii="Arial" w:hAnsi="Arial" w:cs="Arial"/>
          <w:bCs/>
          <w:sz w:val="20"/>
          <w:lang w:val="sr-Cyrl-RS"/>
        </w:rPr>
        <w:t xml:space="preserve">. </w:t>
      </w:r>
    </w:p>
    <w:p w14:paraId="23719ECB" w14:textId="77777777" w:rsidR="003B337B" w:rsidRPr="00EA1C8B" w:rsidRDefault="003B337B" w:rsidP="003E7AED">
      <w:pPr>
        <w:spacing w:after="0"/>
        <w:jc w:val="both"/>
        <w:rPr>
          <w:rFonts w:ascii="Arial" w:hAnsi="Arial" w:cs="Arial"/>
          <w:bCs/>
          <w:sz w:val="20"/>
          <w:lang w:val="sr-Cyrl-RS"/>
        </w:rPr>
      </w:pPr>
    </w:p>
    <w:p w14:paraId="58E59CE6" w14:textId="16DBB01D" w:rsidR="003E7AED" w:rsidRPr="00EA1C8B" w:rsidRDefault="0031531B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sr-Cyrl-RS"/>
        </w:rPr>
      </w:pPr>
      <w:r w:rsidRPr="00EA1C8B">
        <w:rPr>
          <w:rFonts w:ascii="Arial" w:hAnsi="Arial" w:cs="Arial"/>
          <w:b/>
          <w:bCs/>
          <w:iCs/>
          <w:sz w:val="20"/>
          <w:u w:val="single"/>
          <w:lang w:val="sr-Cyrl-RS"/>
        </w:rPr>
        <w:t>Додатне информације</w:t>
      </w:r>
    </w:p>
    <w:p w14:paraId="7BC10482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sr-Cyrl-R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13"/>
      </w:tblGrid>
      <w:tr w:rsidR="003E7AED" w:rsidRPr="00EA1C8B" w14:paraId="567CB9B5" w14:textId="77777777" w:rsidTr="00EA1C8B">
        <w:trPr>
          <w:trHeight w:val="247"/>
        </w:trPr>
        <w:tc>
          <w:tcPr>
            <w:tcW w:w="4815" w:type="dxa"/>
            <w:shd w:val="clear" w:color="auto" w:fill="000000"/>
          </w:tcPr>
          <w:p w14:paraId="36D6F114" w14:textId="73AA7826" w:rsidR="003E7AED" w:rsidRPr="00EA1C8B" w:rsidRDefault="003E7AED" w:rsidP="0031531B">
            <w:pPr>
              <w:spacing w:after="0"/>
              <w:ind w:left="-113"/>
              <w:jc w:val="both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  </w:t>
            </w:r>
            <w:r w:rsidR="0031531B"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За Аустрију</w:t>
            </w: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 </w:t>
            </w:r>
          </w:p>
        </w:tc>
        <w:tc>
          <w:tcPr>
            <w:tcW w:w="5013" w:type="dxa"/>
            <w:shd w:val="clear" w:color="auto" w:fill="000000"/>
          </w:tcPr>
          <w:p w14:paraId="6EEB5DDC" w14:textId="36AB4D37" w:rsidR="003E7AED" w:rsidRPr="00EA1C8B" w:rsidRDefault="003E7AED" w:rsidP="00975673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 </w:t>
            </w:r>
            <w:r w:rsidR="0031531B"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За Републику</w:t>
            </w:r>
            <w:r w:rsidR="00975673"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 Чешку</w:t>
            </w:r>
          </w:p>
        </w:tc>
      </w:tr>
      <w:tr w:rsidR="003E7AED" w:rsidRPr="00EA1C8B" w14:paraId="2198994E" w14:textId="77777777" w:rsidTr="00643110">
        <w:trPr>
          <w:trHeight w:val="1872"/>
        </w:trPr>
        <w:tc>
          <w:tcPr>
            <w:tcW w:w="4815" w:type="dxa"/>
            <w:shd w:val="clear" w:color="auto" w:fill="auto"/>
          </w:tcPr>
          <w:p w14:paraId="09ED271B" w14:textId="5FC0B37E" w:rsidR="003E7AED" w:rsidRPr="00EA1C8B" w:rsidRDefault="003E7AED" w:rsidP="00EA1C8B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OeAD-GmbH (</w:t>
            </w:r>
            <w:r w:rsidR="0031531B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аустријска Агенција за међународну сарадњу у области образовања и истраживања</w:t>
            </w: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)</w:t>
            </w: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br/>
            </w:r>
          </w:p>
          <w:p w14:paraId="6A01DBD2" w14:textId="17077003" w:rsidR="003E7AED" w:rsidRPr="00EA1C8B" w:rsidRDefault="003B337B" w:rsidP="0031531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Michael </w:t>
            </w:r>
            <w:r w:rsidR="001A07C6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Glatzl-Poss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br/>
              <w:t>Ebendorferstraße 7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br/>
              <w:t>A-1010 Vienna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br/>
            </w:r>
            <w:r w:rsidR="0031531B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Телефон: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+43 (0)1/ 53408-4</w:t>
            </w: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72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br/>
            </w:r>
            <w:r w:rsidR="0031531B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Имејл</w:t>
            </w:r>
            <w:r w:rsidR="003E7AED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: </w:t>
            </w:r>
            <w:hyperlink r:id="rId17" w:history="1">
              <w:r w:rsidR="003E7AED" w:rsidRPr="00EA1C8B">
                <w:rPr>
                  <w:rStyle w:val="Hyperlink"/>
                  <w:rFonts w:ascii="Arial" w:eastAsia="PMingLiU" w:hAnsi="Arial" w:cs="Arial"/>
                  <w:bCs/>
                  <w:iCs/>
                  <w:sz w:val="20"/>
                  <w:lang w:val="sr-Cyrl-RS" w:eastAsia="zh-TW"/>
                </w:rPr>
                <w:t>wtz@oead.at</w:t>
              </w:r>
            </w:hyperlink>
            <w:r w:rsidR="003E7AED" w:rsidRPr="00EA1C8B">
              <w:rPr>
                <w:rStyle w:val="Hyperlink"/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, </w:t>
            </w:r>
          </w:p>
        </w:tc>
        <w:tc>
          <w:tcPr>
            <w:tcW w:w="5013" w:type="dxa"/>
            <w:shd w:val="clear" w:color="auto" w:fill="auto"/>
          </w:tcPr>
          <w:p w14:paraId="645AFD26" w14:textId="11A60AB2" w:rsidR="003E7AED" w:rsidRPr="00EA1C8B" w:rsidRDefault="0031531B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Министарство за образовање младих и спорт</w:t>
            </w:r>
          </w:p>
          <w:p w14:paraId="11AE904C" w14:textId="2998308E" w:rsidR="003E7AED" w:rsidRPr="00EA1C8B" w:rsidRDefault="0031531B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Одељење за стратешке програме и пројекте</w:t>
            </w:r>
          </w:p>
          <w:p w14:paraId="70E25FE4" w14:textId="77777777" w:rsidR="003E7AED" w:rsidRPr="00EA1C8B" w:rsidRDefault="003E7AED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</w:p>
          <w:p w14:paraId="3A309BFD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>Luděk Kos</w:t>
            </w:r>
          </w:p>
          <w:p w14:paraId="75DD15E5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 xml:space="preserve">Karmelitská 529/5 </w:t>
            </w:r>
          </w:p>
          <w:p w14:paraId="3D9DDBFE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>118 12 PRAHA 1</w:t>
            </w:r>
          </w:p>
          <w:p w14:paraId="6C0D6508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>Tel.: +420 234 812 299</w:t>
            </w:r>
          </w:p>
          <w:p w14:paraId="29DD15C3" w14:textId="34180A91" w:rsidR="003E7AED" w:rsidRPr="00EA1C8B" w:rsidRDefault="00B34633" w:rsidP="00B34633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>
              <w:rPr>
                <w:rFonts w:ascii="Arial" w:eastAsiaTheme="minorHAnsi" w:hAnsi="Arial" w:cs="Arial"/>
                <w:bCs/>
                <w:iCs/>
                <w:sz w:val="20"/>
                <w:szCs w:val="22"/>
                <w:lang w:val="sr-Cyrl-RS"/>
              </w:rPr>
              <w:t>Имејл</w:t>
            </w: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 xml:space="preserve">: </w:t>
            </w:r>
            <w:r w:rsidRPr="00B34633">
              <w:rPr>
                <w:rFonts w:ascii="Arial" w:eastAsiaTheme="minorHAnsi" w:hAnsi="Arial" w:cs="Arial"/>
                <w:bCs/>
                <w:iCs/>
                <w:color w:val="0000FF"/>
                <w:sz w:val="20"/>
                <w:szCs w:val="22"/>
                <w:u w:val="single"/>
                <w:lang w:val="de-AT"/>
              </w:rPr>
              <w:t>ludek.kos@msmt.cz</w:t>
            </w:r>
          </w:p>
        </w:tc>
      </w:tr>
    </w:tbl>
    <w:p w14:paraId="763E1967" w14:textId="77777777" w:rsidR="003E7AED" w:rsidRPr="00EA1C8B" w:rsidRDefault="003E7AED" w:rsidP="003E7AED">
      <w:pPr>
        <w:spacing w:after="0"/>
        <w:jc w:val="both"/>
        <w:rPr>
          <w:rFonts w:ascii="Arial" w:hAnsi="Arial" w:cs="Arial"/>
          <w:b/>
          <w:bCs/>
          <w:iCs/>
          <w:sz w:val="20"/>
          <w:u w:val="single"/>
          <w:lang w:val="sr-Cyrl-R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3E7AED" w:rsidRPr="00EA1C8B" w14:paraId="7DE4BFBC" w14:textId="77777777" w:rsidTr="00EA1C8B">
        <w:trPr>
          <w:trHeight w:val="247"/>
        </w:trPr>
        <w:tc>
          <w:tcPr>
            <w:tcW w:w="4815" w:type="dxa"/>
            <w:shd w:val="clear" w:color="auto" w:fill="000000"/>
          </w:tcPr>
          <w:p w14:paraId="47617CFA" w14:textId="5156E912" w:rsidR="003E7AED" w:rsidRPr="00EA1C8B" w:rsidRDefault="003E7AED" w:rsidP="000B08E0">
            <w:pPr>
              <w:spacing w:after="0"/>
              <w:ind w:left="-113"/>
              <w:jc w:val="both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  </w:t>
            </w:r>
            <w:r w:rsidR="000B08E0"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За Републику Србију</w:t>
            </w:r>
          </w:p>
        </w:tc>
        <w:tc>
          <w:tcPr>
            <w:tcW w:w="4961" w:type="dxa"/>
            <w:shd w:val="clear" w:color="auto" w:fill="000000"/>
          </w:tcPr>
          <w:p w14:paraId="020466B4" w14:textId="36A1376B" w:rsidR="003E7AED" w:rsidRPr="00EA1C8B" w:rsidRDefault="0031531B" w:rsidP="00975673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За </w:t>
            </w:r>
            <w:r w:rsidR="00975673"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Републику </w:t>
            </w: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 xml:space="preserve">Словачку </w:t>
            </w:r>
          </w:p>
        </w:tc>
      </w:tr>
      <w:tr w:rsidR="003E7AED" w:rsidRPr="00EA1C8B" w14:paraId="0285A41D" w14:textId="77777777" w:rsidTr="00643110">
        <w:trPr>
          <w:trHeight w:val="1836"/>
        </w:trPr>
        <w:tc>
          <w:tcPr>
            <w:tcW w:w="4815" w:type="dxa"/>
            <w:shd w:val="clear" w:color="auto" w:fill="auto"/>
          </w:tcPr>
          <w:p w14:paraId="4B9C7FEB" w14:textId="4160E128" w:rsidR="003E7AED" w:rsidRPr="00EA1C8B" w:rsidRDefault="000B08E0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lastRenderedPageBreak/>
              <w:t>Министарство просвете, науке и технолошког развоја</w:t>
            </w:r>
          </w:p>
          <w:p w14:paraId="4DE42513" w14:textId="77777777" w:rsidR="003E7AED" w:rsidRPr="00EA1C8B" w:rsidRDefault="003E7AED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</w:p>
          <w:p w14:paraId="446F276A" w14:textId="7FA0C595" w:rsidR="003E7AED" w:rsidRPr="00EA1C8B" w:rsidRDefault="000B08E0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Снежана Омић</w:t>
            </w:r>
          </w:p>
          <w:p w14:paraId="7747DB5B" w14:textId="03CE0611" w:rsidR="003E7AED" w:rsidRPr="00EA1C8B" w:rsidRDefault="0031531B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 xml:space="preserve">Немањина </w:t>
            </w:r>
            <w:r w:rsidR="003E7AED"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22-26</w:t>
            </w:r>
          </w:p>
          <w:p w14:paraId="1AB727B3" w14:textId="1B5386D4" w:rsidR="003E7AED" w:rsidRPr="00EA1C8B" w:rsidRDefault="003E7AED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 xml:space="preserve">11 000 </w:t>
            </w:r>
            <w:r w:rsidR="0031531B"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Београд</w:t>
            </w:r>
          </w:p>
          <w:p w14:paraId="7F7AB865" w14:textId="451A6F61" w:rsidR="003E7AED" w:rsidRPr="00EA1C8B" w:rsidRDefault="0031531B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Телефон</w:t>
            </w:r>
            <w:r w:rsidR="003E7AED"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: +381 11 3616 589</w:t>
            </w:r>
          </w:p>
          <w:p w14:paraId="2200E7A4" w14:textId="454C1C8E" w:rsidR="003E7AED" w:rsidRPr="00EA1C8B" w:rsidRDefault="0031531B" w:rsidP="0031531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Имејл</w:t>
            </w:r>
            <w:r w:rsidR="003E7AED"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 xml:space="preserve">: </w:t>
            </w:r>
            <w:hyperlink r:id="rId18" w:history="1">
              <w:r w:rsidR="003E7AED" w:rsidRPr="00EA1C8B">
                <w:rPr>
                  <w:rStyle w:val="Hyperlink"/>
                  <w:rFonts w:ascii="Arial" w:hAnsi="Arial" w:cs="Arial"/>
                  <w:bCs/>
                  <w:iCs/>
                  <w:sz w:val="20"/>
                  <w:lang w:val="sr-Cyrl-RS"/>
                </w:rPr>
                <w:t>snezana.omic@mpn.gov.rs</w:t>
              </w:r>
            </w:hyperlink>
          </w:p>
        </w:tc>
        <w:tc>
          <w:tcPr>
            <w:tcW w:w="4961" w:type="dxa"/>
            <w:shd w:val="clear" w:color="auto" w:fill="auto"/>
          </w:tcPr>
          <w:p w14:paraId="17C33641" w14:textId="4BD1AF81" w:rsidR="003E7AED" w:rsidRPr="00EA1C8B" w:rsidRDefault="003E7AED" w:rsidP="00EA1C8B">
            <w:pPr>
              <w:spacing w:after="0"/>
              <w:jc w:val="both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SRDA (</w:t>
            </w:r>
            <w:r w:rsidR="0031531B"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словачка Агенција за истраживања и развој</w:t>
            </w: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)</w:t>
            </w:r>
          </w:p>
          <w:p w14:paraId="37050D84" w14:textId="3D3730F7" w:rsidR="003E7AED" w:rsidRPr="00EA1C8B" w:rsidRDefault="0031531B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>Одељење за међународну сарадњу</w:t>
            </w:r>
          </w:p>
          <w:p w14:paraId="57E459BE" w14:textId="77777777" w:rsidR="003E7AED" w:rsidRPr="00EA1C8B" w:rsidRDefault="003E7AED" w:rsidP="00EA1C8B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</w:p>
          <w:p w14:paraId="1311B9C7" w14:textId="77777777" w:rsidR="00B34633" w:rsidRPr="00B34633" w:rsidRDefault="003E7AED" w:rsidP="00B34633">
            <w:pPr>
              <w:spacing w:after="0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</w:pPr>
            <w:r w:rsidRPr="00EA1C8B">
              <w:rPr>
                <w:rFonts w:ascii="Arial" w:hAnsi="Arial" w:cs="Arial"/>
                <w:bCs/>
                <w:iCs/>
                <w:sz w:val="20"/>
                <w:lang w:val="sr-Cyrl-RS"/>
              </w:rPr>
              <w:t xml:space="preserve"> </w:t>
            </w:r>
            <w:r w:rsidR="00B34633"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  <w:t xml:space="preserve">JUDr. Ing. Anna Ďurfina, PhD. et PhD. </w:t>
            </w:r>
          </w:p>
          <w:p w14:paraId="2A10BD3E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  <w:t>Mýtna 23, P.O.BOX 839 04</w:t>
            </w:r>
          </w:p>
          <w:p w14:paraId="5F38C4F8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  <w:t>839 04 Bratislava</w:t>
            </w:r>
          </w:p>
          <w:p w14:paraId="1FE948F2" w14:textId="77777777" w:rsidR="00B34633" w:rsidRPr="00B34633" w:rsidRDefault="00B34633" w:rsidP="00B34633">
            <w:pPr>
              <w:spacing w:after="0" w:line="276" w:lineRule="auto"/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en-US"/>
              </w:rPr>
              <w:t>Tel. +421 2 5720 4502</w:t>
            </w:r>
          </w:p>
          <w:p w14:paraId="2819D824" w14:textId="53A02023" w:rsidR="003E7AED" w:rsidRPr="00EA1C8B" w:rsidRDefault="00B34633" w:rsidP="00B34633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 xml:space="preserve">E-mail: </w:t>
            </w:r>
            <w:hyperlink r:id="rId19" w:history="1">
              <w:r w:rsidRPr="00B34633">
                <w:rPr>
                  <w:rFonts w:ascii="Arial" w:eastAsiaTheme="minorHAnsi" w:hAnsi="Arial" w:cs="Arial"/>
                  <w:bCs/>
                  <w:iCs/>
                  <w:color w:val="0000FF"/>
                  <w:sz w:val="20"/>
                  <w:szCs w:val="22"/>
                  <w:u w:val="single"/>
                  <w:lang w:val="de-AT"/>
                </w:rPr>
                <w:t>anna.durfina@apvv.sk</w:t>
              </w:r>
            </w:hyperlink>
            <w:r w:rsidRPr="00B34633">
              <w:rPr>
                <w:rFonts w:ascii="Arial" w:eastAsiaTheme="minorHAnsi" w:hAnsi="Arial" w:cs="Arial"/>
                <w:bCs/>
                <w:iCs/>
                <w:sz w:val="20"/>
                <w:szCs w:val="22"/>
                <w:lang w:val="de-AT"/>
              </w:rPr>
              <w:t xml:space="preserve">   </w:t>
            </w:r>
          </w:p>
        </w:tc>
      </w:tr>
    </w:tbl>
    <w:p w14:paraId="5BF5A781" w14:textId="77777777" w:rsidR="00B47AEC" w:rsidRPr="00EA1C8B" w:rsidRDefault="00B47AEC" w:rsidP="004C0B4D">
      <w:pPr>
        <w:spacing w:after="0"/>
        <w:jc w:val="both"/>
        <w:rPr>
          <w:sz w:val="16"/>
          <w:szCs w:val="16"/>
          <w:lang w:val="sr-Cyrl-RS"/>
        </w:rPr>
      </w:pPr>
    </w:p>
    <w:tbl>
      <w:tblPr>
        <w:tblW w:w="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7"/>
      </w:tblGrid>
      <w:tr w:rsidR="00B47AEC" w:rsidRPr="00EA1C8B" w14:paraId="658FDA4C" w14:textId="77777777" w:rsidTr="00B47AEC">
        <w:trPr>
          <w:trHeight w:val="141"/>
        </w:trPr>
        <w:tc>
          <w:tcPr>
            <w:tcW w:w="4787" w:type="dxa"/>
            <w:shd w:val="clear" w:color="auto" w:fill="000000"/>
          </w:tcPr>
          <w:p w14:paraId="7A27D7D4" w14:textId="6F0D8F37" w:rsidR="00B47AEC" w:rsidRPr="00EA1C8B" w:rsidRDefault="000B08E0" w:rsidP="000B08E0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hAnsi="Arial" w:cs="Arial"/>
                <w:b/>
                <w:bCs/>
                <w:iCs/>
                <w:sz w:val="20"/>
                <w:lang w:val="sr-Cyrl-RS"/>
              </w:rPr>
              <w:t>За Републику Француску</w:t>
            </w:r>
          </w:p>
        </w:tc>
      </w:tr>
      <w:tr w:rsidR="00B47AEC" w:rsidRPr="00EA1C8B" w14:paraId="02711734" w14:textId="77777777" w:rsidTr="00B47AEC">
        <w:trPr>
          <w:trHeight w:val="1148"/>
        </w:trPr>
        <w:tc>
          <w:tcPr>
            <w:tcW w:w="4787" w:type="dxa"/>
            <w:shd w:val="clear" w:color="auto" w:fill="auto"/>
          </w:tcPr>
          <w:p w14:paraId="5AB6803B" w14:textId="2D39E447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Амбасада Републике Француске у Аустрији</w:t>
            </w:r>
          </w:p>
          <w:p w14:paraId="2662437B" w14:textId="69002B4D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Одељење за научно и више образовање</w:t>
            </w:r>
          </w:p>
          <w:p w14:paraId="22C39CAD" w14:textId="7B6895C4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Гђа. 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Olivia Le Boulch</w:t>
            </w:r>
          </w:p>
          <w:p w14:paraId="455E6E44" w14:textId="74A585B5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Аташе за сарадњу у области научног и вишег образовања</w:t>
            </w:r>
          </w:p>
          <w:p w14:paraId="52B9033D" w14:textId="07956C62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Телефон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:  +43 1 90 90 89 91 30</w:t>
            </w:r>
          </w:p>
          <w:p w14:paraId="1EBE2184" w14:textId="0CBB96C3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Имејл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: olivia.le-boulch@diplomatie.gouv.fr</w:t>
            </w:r>
          </w:p>
          <w:p w14:paraId="7F187D12" w14:textId="77777777" w:rsidR="00473431" w:rsidRPr="00EA1C8B" w:rsidRDefault="00473431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</w:p>
          <w:p w14:paraId="69831D9D" w14:textId="5F6D5031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Амбасада Републике Француске у </w:t>
            </w:r>
            <w:r w:rsidR="000B7F49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Републици </w:t>
            </w: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Чешкој </w:t>
            </w:r>
          </w:p>
          <w:p w14:paraId="6613F676" w14:textId="57F60C6E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Гдин.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Mathieu Wellhoff</w:t>
            </w:r>
          </w:p>
          <w:p w14:paraId="26E2F252" w14:textId="259E5D61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Аташе за научно и више образовање</w:t>
            </w:r>
          </w:p>
          <w:p w14:paraId="6B770B61" w14:textId="77777777" w:rsidR="00473431" w:rsidRPr="00EA1C8B" w:rsidRDefault="00473431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Štěpánská 35, 111 21 Praha 1</w:t>
            </w:r>
          </w:p>
          <w:p w14:paraId="50FC6F0A" w14:textId="76B46FDE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Телефон: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 +420 221 401 024</w:t>
            </w:r>
          </w:p>
          <w:p w14:paraId="7F3CB490" w14:textId="6043EE4E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Имејл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: Mathieu.Wellhoff@ifp.cz</w:t>
            </w:r>
          </w:p>
          <w:p w14:paraId="56E7E1A9" w14:textId="77777777" w:rsidR="00473431" w:rsidRPr="00EA1C8B" w:rsidRDefault="00473431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</w:p>
          <w:p w14:paraId="18C8F939" w14:textId="07873050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Амбасада Републике Француске у Словачкој</w:t>
            </w:r>
          </w:p>
          <w:p w14:paraId="710DB79A" w14:textId="4771190C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Гдин.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François-Xavier Mortreuil</w:t>
            </w:r>
          </w:p>
          <w:p w14:paraId="36497C1E" w14:textId="2A2E0F57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Аташе за научно и више образовање</w:t>
            </w:r>
          </w:p>
          <w:p w14:paraId="3C2B5767" w14:textId="77777777" w:rsidR="00473431" w:rsidRPr="00EA1C8B" w:rsidRDefault="00473431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Hlavné Namestie 7 – 812 83 Bratislava</w:t>
            </w:r>
          </w:p>
          <w:p w14:paraId="65C4CF5A" w14:textId="096DB6CF" w:rsidR="00473431" w:rsidRPr="00EA1C8B" w:rsidRDefault="000B08E0" w:rsidP="00473431">
            <w:pPr>
              <w:spacing w:after="0"/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Телефон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: +421 (0)259 347 750</w:t>
            </w:r>
          </w:p>
          <w:p w14:paraId="4A538DBB" w14:textId="2B25D130" w:rsidR="00B47AEC" w:rsidRPr="00EA1C8B" w:rsidRDefault="000B08E0" w:rsidP="000B08E0">
            <w:pPr>
              <w:spacing w:after="0"/>
              <w:rPr>
                <w:rFonts w:ascii="Arial" w:hAnsi="Arial" w:cs="Arial"/>
                <w:bCs/>
                <w:iCs/>
                <w:sz w:val="20"/>
                <w:lang w:val="sr-Cyrl-RS"/>
              </w:rPr>
            </w:pPr>
            <w:r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>Имелј</w:t>
            </w:r>
            <w:r w:rsidR="00473431" w:rsidRPr="00EA1C8B">
              <w:rPr>
                <w:rFonts w:ascii="Arial" w:eastAsia="PMingLiU" w:hAnsi="Arial" w:cs="Arial"/>
                <w:bCs/>
                <w:iCs/>
                <w:sz w:val="20"/>
                <w:lang w:val="sr-Cyrl-RS" w:eastAsia="zh-TW"/>
              </w:rPr>
              <w:t xml:space="preserve"> : Francois-xavier.mortreuil@diplomatie.gouv.fr</w:t>
            </w:r>
          </w:p>
        </w:tc>
      </w:tr>
    </w:tbl>
    <w:p w14:paraId="4793D851" w14:textId="77777777" w:rsidR="00B47AEC" w:rsidRPr="00EA1C8B" w:rsidRDefault="00B47AEC" w:rsidP="004C0B4D">
      <w:pPr>
        <w:spacing w:after="0"/>
        <w:jc w:val="both"/>
        <w:rPr>
          <w:sz w:val="16"/>
          <w:szCs w:val="16"/>
          <w:lang w:val="sr-Cyrl-RS"/>
        </w:rPr>
      </w:pPr>
    </w:p>
    <w:sectPr w:rsidR="00B47AEC" w:rsidRPr="00EA1C8B" w:rsidSect="003E7AED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7B772" w14:textId="77777777" w:rsidR="004F5F3F" w:rsidRDefault="004F5F3F">
      <w:r>
        <w:separator/>
      </w:r>
    </w:p>
  </w:endnote>
  <w:endnote w:type="continuationSeparator" w:id="0">
    <w:p w14:paraId="478657F0" w14:textId="77777777" w:rsidR="004F5F3F" w:rsidRDefault="004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BB30D" w14:textId="77777777" w:rsidR="00AC5A61" w:rsidRDefault="00AC5A61" w:rsidP="008400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0F43B" w14:textId="77777777" w:rsidR="00AC5A61" w:rsidRDefault="00AC5A61" w:rsidP="005B5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B3123" w14:textId="77777777" w:rsidR="00AC5A61" w:rsidRPr="00BD4DFF" w:rsidRDefault="00AC5A61" w:rsidP="0084008C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Pr="00390FD5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1C04F6">
      <w:rPr>
        <w:rStyle w:val="PageNumber"/>
        <w:noProof/>
        <w:lang w:val="en-US"/>
      </w:rPr>
      <w:t>5</w:t>
    </w:r>
    <w:r>
      <w:rPr>
        <w:rStyle w:val="PageNumber"/>
      </w:rPr>
      <w:fldChar w:fldCharType="end"/>
    </w:r>
    <w:r w:rsidRPr="00390FD5">
      <w:rPr>
        <w:rStyle w:val="PageNumber"/>
        <w:lang w:val="en-US"/>
      </w:rPr>
      <w:t>/</w:t>
    </w:r>
    <w:r>
      <w:rPr>
        <w:rStyle w:val="PageNumber"/>
      </w:rPr>
      <w:fldChar w:fldCharType="begin"/>
    </w:r>
    <w:r w:rsidRPr="00390FD5">
      <w:rPr>
        <w:rStyle w:val="PageNumber"/>
        <w:lang w:val="en-US"/>
      </w:rPr>
      <w:instrText xml:space="preserve"> NUMPAGES </w:instrText>
    </w:r>
    <w:r>
      <w:rPr>
        <w:rStyle w:val="PageNumber"/>
      </w:rPr>
      <w:fldChar w:fldCharType="separate"/>
    </w:r>
    <w:r w:rsidR="001C04F6">
      <w:rPr>
        <w:rStyle w:val="PageNumber"/>
        <w:noProof/>
        <w:lang w:val="en-US"/>
      </w:rPr>
      <w:t>7</w:t>
    </w:r>
    <w:r>
      <w:rPr>
        <w:rStyle w:val="PageNumber"/>
      </w:rPr>
      <w:fldChar w:fldCharType="end"/>
    </w:r>
  </w:p>
  <w:p w14:paraId="59F8DFB5" w14:textId="435E74A9" w:rsidR="00AC5A61" w:rsidRPr="00C305D6" w:rsidRDefault="00AC5A61" w:rsidP="00BD4DFF">
    <w:pPr>
      <w:pStyle w:val="Footer"/>
      <w:rPr>
        <w:lang w:val="en-GB"/>
      </w:rPr>
    </w:pPr>
    <w:r>
      <w:rPr>
        <w:lang w:val="en-GB"/>
      </w:rPr>
      <w:t xml:space="preserve">* </w:t>
    </w:r>
    <w:r>
      <w:rPr>
        <w:rFonts w:asciiTheme="minorHAnsi" w:hAnsiTheme="minorHAnsi"/>
        <w:lang w:val="sr-Cyrl-RS"/>
      </w:rPr>
      <w:t>Молимо да обратите пажњу на посебне услове за учешће за истраживаче из Француске</w:t>
    </w:r>
    <w:r w:rsidRPr="00C305D6">
      <w:rPr>
        <w:lang w:val="en-GB"/>
      </w:rPr>
      <w:t xml:space="preserve"> </w:t>
    </w:r>
    <w:r>
      <w:rPr>
        <w:lang w:val="en-GB"/>
      </w:rPr>
      <w:t xml:space="preserve"> </w:t>
    </w:r>
  </w:p>
  <w:p w14:paraId="3BAB1459" w14:textId="77777777" w:rsidR="00AC5A61" w:rsidRPr="00BD4DFF" w:rsidRDefault="00AC5A61" w:rsidP="00C948EC">
    <w:pPr>
      <w:pStyle w:val="Footer"/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5EC3" w14:textId="0BD74F04" w:rsidR="00AC5A61" w:rsidRPr="00C305D6" w:rsidRDefault="00AC5A61" w:rsidP="00C305D6">
    <w:pPr>
      <w:pStyle w:val="Footer"/>
      <w:rPr>
        <w:lang w:val="en-GB"/>
      </w:rPr>
    </w:pPr>
    <w:r>
      <w:rPr>
        <w:lang w:val="en-GB"/>
      </w:rPr>
      <w:t xml:space="preserve">* </w:t>
    </w:r>
    <w:r>
      <w:rPr>
        <w:rFonts w:asciiTheme="minorHAnsi" w:hAnsiTheme="minorHAnsi"/>
        <w:lang w:val="sr-Cyrl-RS"/>
      </w:rPr>
      <w:t>Молимо да обратите пажњу на посебне услове за учешће за истраживаче из Француске.</w:t>
    </w:r>
    <w:r w:rsidRPr="00C305D6">
      <w:rPr>
        <w:lang w:val="en-GB"/>
      </w:rPr>
      <w:t xml:space="preserve"> </w:t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0ECE" w14:textId="77777777" w:rsidR="004F5F3F" w:rsidRDefault="004F5F3F">
      <w:r>
        <w:separator/>
      </w:r>
    </w:p>
  </w:footnote>
  <w:footnote w:type="continuationSeparator" w:id="0">
    <w:p w14:paraId="1721B6AA" w14:textId="77777777" w:rsidR="004F5F3F" w:rsidRDefault="004F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378E" w14:textId="641EDA21" w:rsidR="00AC5A61" w:rsidRDefault="00AC5A61" w:rsidP="00541D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7A4"/>
    <w:multiLevelType w:val="hybridMultilevel"/>
    <w:tmpl w:val="569622A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D51"/>
    <w:multiLevelType w:val="hybridMultilevel"/>
    <w:tmpl w:val="60D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F2611"/>
    <w:multiLevelType w:val="hybridMultilevel"/>
    <w:tmpl w:val="1AC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0CA1"/>
    <w:multiLevelType w:val="hybridMultilevel"/>
    <w:tmpl w:val="53C4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B356B"/>
    <w:multiLevelType w:val="hybridMultilevel"/>
    <w:tmpl w:val="0C8A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17DB"/>
    <w:multiLevelType w:val="hybridMultilevel"/>
    <w:tmpl w:val="CA666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F20D1"/>
    <w:multiLevelType w:val="hybridMultilevel"/>
    <w:tmpl w:val="77B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5EF"/>
    <w:multiLevelType w:val="hybridMultilevel"/>
    <w:tmpl w:val="D41CDD5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25626"/>
    <w:multiLevelType w:val="hybridMultilevel"/>
    <w:tmpl w:val="91D8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7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2"/>
  </w:num>
  <w:num w:numId="20">
    <w:abstractNumId w:val="6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nezana Omic">
    <w15:presenceInfo w15:providerId="None" w15:userId="Snezana Om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5"/>
    <w:rsid w:val="000014CC"/>
    <w:rsid w:val="000029F6"/>
    <w:rsid w:val="00004A5E"/>
    <w:rsid w:val="00005650"/>
    <w:rsid w:val="0000629F"/>
    <w:rsid w:val="000064BB"/>
    <w:rsid w:val="00010A79"/>
    <w:rsid w:val="00013DF9"/>
    <w:rsid w:val="0001406B"/>
    <w:rsid w:val="00020922"/>
    <w:rsid w:val="0002102B"/>
    <w:rsid w:val="00025E71"/>
    <w:rsid w:val="00027FDC"/>
    <w:rsid w:val="00036C5F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3A8B"/>
    <w:rsid w:val="00063C66"/>
    <w:rsid w:val="00065A05"/>
    <w:rsid w:val="00065CA8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56C5"/>
    <w:rsid w:val="000A02E5"/>
    <w:rsid w:val="000A504D"/>
    <w:rsid w:val="000A620F"/>
    <w:rsid w:val="000A7643"/>
    <w:rsid w:val="000A7719"/>
    <w:rsid w:val="000A7ACA"/>
    <w:rsid w:val="000B08E0"/>
    <w:rsid w:val="000B17A9"/>
    <w:rsid w:val="000B1A6C"/>
    <w:rsid w:val="000B3DD2"/>
    <w:rsid w:val="000B6859"/>
    <w:rsid w:val="000B7F49"/>
    <w:rsid w:val="000C05EC"/>
    <w:rsid w:val="000C1968"/>
    <w:rsid w:val="000C4E15"/>
    <w:rsid w:val="000C537D"/>
    <w:rsid w:val="000D1801"/>
    <w:rsid w:val="000D2BDC"/>
    <w:rsid w:val="000E091A"/>
    <w:rsid w:val="000E43BE"/>
    <w:rsid w:val="000E7EC9"/>
    <w:rsid w:val="000F0435"/>
    <w:rsid w:val="000F55BA"/>
    <w:rsid w:val="000F6076"/>
    <w:rsid w:val="001074D8"/>
    <w:rsid w:val="00115C28"/>
    <w:rsid w:val="00122A1D"/>
    <w:rsid w:val="001271ED"/>
    <w:rsid w:val="001278E4"/>
    <w:rsid w:val="00127E55"/>
    <w:rsid w:val="00131821"/>
    <w:rsid w:val="001319E2"/>
    <w:rsid w:val="001320B5"/>
    <w:rsid w:val="001346C6"/>
    <w:rsid w:val="001355D3"/>
    <w:rsid w:val="00140F2A"/>
    <w:rsid w:val="0014201A"/>
    <w:rsid w:val="001432D5"/>
    <w:rsid w:val="0014735D"/>
    <w:rsid w:val="001514B6"/>
    <w:rsid w:val="00151B10"/>
    <w:rsid w:val="001526B0"/>
    <w:rsid w:val="001679C3"/>
    <w:rsid w:val="00167BDB"/>
    <w:rsid w:val="0017408C"/>
    <w:rsid w:val="00175A40"/>
    <w:rsid w:val="001765D7"/>
    <w:rsid w:val="0017795A"/>
    <w:rsid w:val="00181160"/>
    <w:rsid w:val="00182336"/>
    <w:rsid w:val="00184C71"/>
    <w:rsid w:val="00184D31"/>
    <w:rsid w:val="00185ABE"/>
    <w:rsid w:val="00187912"/>
    <w:rsid w:val="00191298"/>
    <w:rsid w:val="001915B0"/>
    <w:rsid w:val="001920D3"/>
    <w:rsid w:val="0019231E"/>
    <w:rsid w:val="001A0128"/>
    <w:rsid w:val="001A07C6"/>
    <w:rsid w:val="001A37F0"/>
    <w:rsid w:val="001B0E83"/>
    <w:rsid w:val="001B174F"/>
    <w:rsid w:val="001B4B19"/>
    <w:rsid w:val="001B6204"/>
    <w:rsid w:val="001C04F6"/>
    <w:rsid w:val="001C5039"/>
    <w:rsid w:val="001D2E1E"/>
    <w:rsid w:val="001D51EA"/>
    <w:rsid w:val="001D549C"/>
    <w:rsid w:val="001D6C5B"/>
    <w:rsid w:val="001E0791"/>
    <w:rsid w:val="001E0F40"/>
    <w:rsid w:val="001E1988"/>
    <w:rsid w:val="001E5104"/>
    <w:rsid w:val="001E7034"/>
    <w:rsid w:val="001F1267"/>
    <w:rsid w:val="001F19F3"/>
    <w:rsid w:val="001F1D5D"/>
    <w:rsid w:val="001F205F"/>
    <w:rsid w:val="001F24CF"/>
    <w:rsid w:val="00201889"/>
    <w:rsid w:val="002063C3"/>
    <w:rsid w:val="002103AC"/>
    <w:rsid w:val="0021059F"/>
    <w:rsid w:val="0021070E"/>
    <w:rsid w:val="002119A0"/>
    <w:rsid w:val="0021573E"/>
    <w:rsid w:val="0021780E"/>
    <w:rsid w:val="00220629"/>
    <w:rsid w:val="0022150A"/>
    <w:rsid w:val="00221C6C"/>
    <w:rsid w:val="00224A71"/>
    <w:rsid w:val="00226757"/>
    <w:rsid w:val="00227F83"/>
    <w:rsid w:val="00231CD8"/>
    <w:rsid w:val="002337E5"/>
    <w:rsid w:val="002374C8"/>
    <w:rsid w:val="0024007F"/>
    <w:rsid w:val="002415ED"/>
    <w:rsid w:val="00245F9F"/>
    <w:rsid w:val="0024691C"/>
    <w:rsid w:val="002476EC"/>
    <w:rsid w:val="00251E87"/>
    <w:rsid w:val="00257351"/>
    <w:rsid w:val="00260331"/>
    <w:rsid w:val="0026035B"/>
    <w:rsid w:val="00260841"/>
    <w:rsid w:val="0026175E"/>
    <w:rsid w:val="00266209"/>
    <w:rsid w:val="00266CB7"/>
    <w:rsid w:val="0026788C"/>
    <w:rsid w:val="002730F6"/>
    <w:rsid w:val="00275FDD"/>
    <w:rsid w:val="00281EB3"/>
    <w:rsid w:val="00284823"/>
    <w:rsid w:val="00284941"/>
    <w:rsid w:val="00286A53"/>
    <w:rsid w:val="002870CF"/>
    <w:rsid w:val="00287575"/>
    <w:rsid w:val="0029146A"/>
    <w:rsid w:val="00291EDE"/>
    <w:rsid w:val="00292459"/>
    <w:rsid w:val="00292A34"/>
    <w:rsid w:val="0029325D"/>
    <w:rsid w:val="002A23F1"/>
    <w:rsid w:val="002A2FC2"/>
    <w:rsid w:val="002A5244"/>
    <w:rsid w:val="002A5EDA"/>
    <w:rsid w:val="002A6C9D"/>
    <w:rsid w:val="002B377C"/>
    <w:rsid w:val="002B481B"/>
    <w:rsid w:val="002B5918"/>
    <w:rsid w:val="002B6663"/>
    <w:rsid w:val="002C25CC"/>
    <w:rsid w:val="002C51BC"/>
    <w:rsid w:val="002D1900"/>
    <w:rsid w:val="002D4305"/>
    <w:rsid w:val="002D62D4"/>
    <w:rsid w:val="002D7C71"/>
    <w:rsid w:val="002E0A87"/>
    <w:rsid w:val="002E663B"/>
    <w:rsid w:val="002E6CB8"/>
    <w:rsid w:val="002F5B3C"/>
    <w:rsid w:val="00303D8B"/>
    <w:rsid w:val="003074D8"/>
    <w:rsid w:val="003100D4"/>
    <w:rsid w:val="00310FA3"/>
    <w:rsid w:val="0031531B"/>
    <w:rsid w:val="003164CE"/>
    <w:rsid w:val="00320DD5"/>
    <w:rsid w:val="00320FB4"/>
    <w:rsid w:val="00321C86"/>
    <w:rsid w:val="00321D00"/>
    <w:rsid w:val="003224ED"/>
    <w:rsid w:val="00322AA9"/>
    <w:rsid w:val="003255FF"/>
    <w:rsid w:val="003308E6"/>
    <w:rsid w:val="00330903"/>
    <w:rsid w:val="00330BB2"/>
    <w:rsid w:val="0033138C"/>
    <w:rsid w:val="003341CE"/>
    <w:rsid w:val="00334261"/>
    <w:rsid w:val="0033437E"/>
    <w:rsid w:val="0034446E"/>
    <w:rsid w:val="003448A8"/>
    <w:rsid w:val="00347694"/>
    <w:rsid w:val="0035162C"/>
    <w:rsid w:val="00352BF3"/>
    <w:rsid w:val="00357651"/>
    <w:rsid w:val="00357E1E"/>
    <w:rsid w:val="00360C68"/>
    <w:rsid w:val="00362168"/>
    <w:rsid w:val="00363DF7"/>
    <w:rsid w:val="003743A1"/>
    <w:rsid w:val="00374E21"/>
    <w:rsid w:val="00376930"/>
    <w:rsid w:val="00377C31"/>
    <w:rsid w:val="003802CE"/>
    <w:rsid w:val="00383152"/>
    <w:rsid w:val="00384966"/>
    <w:rsid w:val="00387E63"/>
    <w:rsid w:val="00387F1E"/>
    <w:rsid w:val="00390FD5"/>
    <w:rsid w:val="003933A8"/>
    <w:rsid w:val="0039471C"/>
    <w:rsid w:val="003A1F43"/>
    <w:rsid w:val="003A3C65"/>
    <w:rsid w:val="003A5F30"/>
    <w:rsid w:val="003A7CB4"/>
    <w:rsid w:val="003B106B"/>
    <w:rsid w:val="003B337B"/>
    <w:rsid w:val="003B4217"/>
    <w:rsid w:val="003B7EF1"/>
    <w:rsid w:val="003C0C33"/>
    <w:rsid w:val="003C155B"/>
    <w:rsid w:val="003C3029"/>
    <w:rsid w:val="003C5BE9"/>
    <w:rsid w:val="003D16B0"/>
    <w:rsid w:val="003D2EC6"/>
    <w:rsid w:val="003D5DD3"/>
    <w:rsid w:val="003D6A9F"/>
    <w:rsid w:val="003D7284"/>
    <w:rsid w:val="003E074B"/>
    <w:rsid w:val="003E1022"/>
    <w:rsid w:val="003E23CD"/>
    <w:rsid w:val="003E7AED"/>
    <w:rsid w:val="003F37AD"/>
    <w:rsid w:val="003F55CD"/>
    <w:rsid w:val="00403B4C"/>
    <w:rsid w:val="004053A5"/>
    <w:rsid w:val="00411DF5"/>
    <w:rsid w:val="00413177"/>
    <w:rsid w:val="00414013"/>
    <w:rsid w:val="00415543"/>
    <w:rsid w:val="004207A4"/>
    <w:rsid w:val="00423C37"/>
    <w:rsid w:val="004251E0"/>
    <w:rsid w:val="0042599C"/>
    <w:rsid w:val="00425AB1"/>
    <w:rsid w:val="00430F84"/>
    <w:rsid w:val="00434C21"/>
    <w:rsid w:val="00435D36"/>
    <w:rsid w:val="00437DA6"/>
    <w:rsid w:val="00440B07"/>
    <w:rsid w:val="00451681"/>
    <w:rsid w:val="0045305B"/>
    <w:rsid w:val="00453397"/>
    <w:rsid w:val="00455D86"/>
    <w:rsid w:val="00460ED5"/>
    <w:rsid w:val="004614B4"/>
    <w:rsid w:val="00461F50"/>
    <w:rsid w:val="004629EC"/>
    <w:rsid w:val="00465C1A"/>
    <w:rsid w:val="0046712F"/>
    <w:rsid w:val="00467708"/>
    <w:rsid w:val="00467AF3"/>
    <w:rsid w:val="004731F0"/>
    <w:rsid w:val="00473431"/>
    <w:rsid w:val="00476D85"/>
    <w:rsid w:val="00482788"/>
    <w:rsid w:val="00484B5C"/>
    <w:rsid w:val="00485E3A"/>
    <w:rsid w:val="00487D35"/>
    <w:rsid w:val="0049456D"/>
    <w:rsid w:val="004A1197"/>
    <w:rsid w:val="004A2676"/>
    <w:rsid w:val="004A5E95"/>
    <w:rsid w:val="004A6368"/>
    <w:rsid w:val="004A6762"/>
    <w:rsid w:val="004A721E"/>
    <w:rsid w:val="004A77BF"/>
    <w:rsid w:val="004B0196"/>
    <w:rsid w:val="004B0443"/>
    <w:rsid w:val="004B214D"/>
    <w:rsid w:val="004B381F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D27E0"/>
    <w:rsid w:val="004D2DDE"/>
    <w:rsid w:val="004D4F5C"/>
    <w:rsid w:val="004D6CC2"/>
    <w:rsid w:val="004D7B34"/>
    <w:rsid w:val="004E2928"/>
    <w:rsid w:val="004E38A7"/>
    <w:rsid w:val="004E4934"/>
    <w:rsid w:val="004E4DF6"/>
    <w:rsid w:val="004E69CA"/>
    <w:rsid w:val="004E746F"/>
    <w:rsid w:val="004F5F3F"/>
    <w:rsid w:val="004F6054"/>
    <w:rsid w:val="004F6521"/>
    <w:rsid w:val="004F6ED4"/>
    <w:rsid w:val="00500E9C"/>
    <w:rsid w:val="005059DE"/>
    <w:rsid w:val="005100A9"/>
    <w:rsid w:val="00510B00"/>
    <w:rsid w:val="00510C98"/>
    <w:rsid w:val="00517457"/>
    <w:rsid w:val="00520646"/>
    <w:rsid w:val="00521A36"/>
    <w:rsid w:val="0052449F"/>
    <w:rsid w:val="005245C6"/>
    <w:rsid w:val="00526916"/>
    <w:rsid w:val="00532622"/>
    <w:rsid w:val="00534A16"/>
    <w:rsid w:val="00536CE6"/>
    <w:rsid w:val="005400A2"/>
    <w:rsid w:val="005400A5"/>
    <w:rsid w:val="00541DBE"/>
    <w:rsid w:val="005444C4"/>
    <w:rsid w:val="00544C0D"/>
    <w:rsid w:val="00550668"/>
    <w:rsid w:val="00550D97"/>
    <w:rsid w:val="005510CF"/>
    <w:rsid w:val="00552E29"/>
    <w:rsid w:val="005532CD"/>
    <w:rsid w:val="0055485D"/>
    <w:rsid w:val="00556ABA"/>
    <w:rsid w:val="00560D19"/>
    <w:rsid w:val="0056247B"/>
    <w:rsid w:val="0056380C"/>
    <w:rsid w:val="00565E2B"/>
    <w:rsid w:val="00567104"/>
    <w:rsid w:val="00572A4F"/>
    <w:rsid w:val="00574888"/>
    <w:rsid w:val="00580CF1"/>
    <w:rsid w:val="00585B82"/>
    <w:rsid w:val="0058614F"/>
    <w:rsid w:val="00591873"/>
    <w:rsid w:val="005A36FB"/>
    <w:rsid w:val="005B0761"/>
    <w:rsid w:val="005B5BF6"/>
    <w:rsid w:val="005C0C30"/>
    <w:rsid w:val="005C24F5"/>
    <w:rsid w:val="005C43D6"/>
    <w:rsid w:val="005C79B9"/>
    <w:rsid w:val="005C7DBA"/>
    <w:rsid w:val="005D27CB"/>
    <w:rsid w:val="005D49B2"/>
    <w:rsid w:val="005D55D9"/>
    <w:rsid w:val="005D6201"/>
    <w:rsid w:val="005E057A"/>
    <w:rsid w:val="005E31D6"/>
    <w:rsid w:val="005E405E"/>
    <w:rsid w:val="005E6744"/>
    <w:rsid w:val="005F15D3"/>
    <w:rsid w:val="005F60D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3110"/>
    <w:rsid w:val="0064779F"/>
    <w:rsid w:val="00647DF6"/>
    <w:rsid w:val="00651237"/>
    <w:rsid w:val="00651E0F"/>
    <w:rsid w:val="006532AB"/>
    <w:rsid w:val="0065668C"/>
    <w:rsid w:val="0065763F"/>
    <w:rsid w:val="006617B9"/>
    <w:rsid w:val="00662A5A"/>
    <w:rsid w:val="006643E4"/>
    <w:rsid w:val="0066759B"/>
    <w:rsid w:val="00667CB7"/>
    <w:rsid w:val="0067003C"/>
    <w:rsid w:val="00671FDA"/>
    <w:rsid w:val="00672087"/>
    <w:rsid w:val="006740C2"/>
    <w:rsid w:val="00674F73"/>
    <w:rsid w:val="00675C5F"/>
    <w:rsid w:val="0068057D"/>
    <w:rsid w:val="00680EEE"/>
    <w:rsid w:val="00686183"/>
    <w:rsid w:val="00687D51"/>
    <w:rsid w:val="00690D4F"/>
    <w:rsid w:val="006936B8"/>
    <w:rsid w:val="00696434"/>
    <w:rsid w:val="006A04EE"/>
    <w:rsid w:val="006A0E43"/>
    <w:rsid w:val="006A1580"/>
    <w:rsid w:val="006A520C"/>
    <w:rsid w:val="006B7462"/>
    <w:rsid w:val="006C0E86"/>
    <w:rsid w:val="006C17E7"/>
    <w:rsid w:val="006C47AB"/>
    <w:rsid w:val="006C4C5C"/>
    <w:rsid w:val="006C4F21"/>
    <w:rsid w:val="006C7EB1"/>
    <w:rsid w:val="006D2835"/>
    <w:rsid w:val="006D4753"/>
    <w:rsid w:val="006E6229"/>
    <w:rsid w:val="006E7728"/>
    <w:rsid w:val="006F1239"/>
    <w:rsid w:val="006F35CE"/>
    <w:rsid w:val="006F42C4"/>
    <w:rsid w:val="006F53C8"/>
    <w:rsid w:val="006F6259"/>
    <w:rsid w:val="006F75C1"/>
    <w:rsid w:val="00700C9C"/>
    <w:rsid w:val="007022A7"/>
    <w:rsid w:val="0070424A"/>
    <w:rsid w:val="007049F5"/>
    <w:rsid w:val="00705C61"/>
    <w:rsid w:val="00707927"/>
    <w:rsid w:val="00710311"/>
    <w:rsid w:val="007116B4"/>
    <w:rsid w:val="00712057"/>
    <w:rsid w:val="00715D03"/>
    <w:rsid w:val="007221F3"/>
    <w:rsid w:val="007232D4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7A9A"/>
    <w:rsid w:val="0077293C"/>
    <w:rsid w:val="007768E5"/>
    <w:rsid w:val="007810B3"/>
    <w:rsid w:val="0078146D"/>
    <w:rsid w:val="00782E46"/>
    <w:rsid w:val="00787316"/>
    <w:rsid w:val="00787976"/>
    <w:rsid w:val="00792A2B"/>
    <w:rsid w:val="00795327"/>
    <w:rsid w:val="007974B4"/>
    <w:rsid w:val="007A3DAB"/>
    <w:rsid w:val="007A5624"/>
    <w:rsid w:val="007A576A"/>
    <w:rsid w:val="007A6D6F"/>
    <w:rsid w:val="007A73B2"/>
    <w:rsid w:val="007A7DDD"/>
    <w:rsid w:val="007B080E"/>
    <w:rsid w:val="007B1552"/>
    <w:rsid w:val="007B1B31"/>
    <w:rsid w:val="007B7BD8"/>
    <w:rsid w:val="007C0584"/>
    <w:rsid w:val="007C58B4"/>
    <w:rsid w:val="007C79F9"/>
    <w:rsid w:val="007D4AA7"/>
    <w:rsid w:val="007D6749"/>
    <w:rsid w:val="007E09DC"/>
    <w:rsid w:val="007E165C"/>
    <w:rsid w:val="007E2E58"/>
    <w:rsid w:val="007E3D52"/>
    <w:rsid w:val="007E6530"/>
    <w:rsid w:val="007E7B98"/>
    <w:rsid w:val="007F011E"/>
    <w:rsid w:val="007F0F92"/>
    <w:rsid w:val="007F1B0A"/>
    <w:rsid w:val="007F76D3"/>
    <w:rsid w:val="00800918"/>
    <w:rsid w:val="0080168F"/>
    <w:rsid w:val="00802EE5"/>
    <w:rsid w:val="0080541C"/>
    <w:rsid w:val="008109C5"/>
    <w:rsid w:val="00812D90"/>
    <w:rsid w:val="00815097"/>
    <w:rsid w:val="00816CDD"/>
    <w:rsid w:val="00817376"/>
    <w:rsid w:val="00820035"/>
    <w:rsid w:val="00822A7F"/>
    <w:rsid w:val="00824032"/>
    <w:rsid w:val="00824A53"/>
    <w:rsid w:val="00826978"/>
    <w:rsid w:val="00830070"/>
    <w:rsid w:val="0083017C"/>
    <w:rsid w:val="00830F56"/>
    <w:rsid w:val="008312ED"/>
    <w:rsid w:val="00833A0B"/>
    <w:rsid w:val="00835000"/>
    <w:rsid w:val="0083743C"/>
    <w:rsid w:val="0084008C"/>
    <w:rsid w:val="008401AF"/>
    <w:rsid w:val="0084127F"/>
    <w:rsid w:val="00850CD8"/>
    <w:rsid w:val="00851445"/>
    <w:rsid w:val="00851C61"/>
    <w:rsid w:val="0085241D"/>
    <w:rsid w:val="0085519A"/>
    <w:rsid w:val="00857EB0"/>
    <w:rsid w:val="00857F35"/>
    <w:rsid w:val="00860749"/>
    <w:rsid w:val="00860BD2"/>
    <w:rsid w:val="00861367"/>
    <w:rsid w:val="00861474"/>
    <w:rsid w:val="00861E08"/>
    <w:rsid w:val="00863A77"/>
    <w:rsid w:val="0086594D"/>
    <w:rsid w:val="00872E18"/>
    <w:rsid w:val="00873EFA"/>
    <w:rsid w:val="00875FB5"/>
    <w:rsid w:val="008777C9"/>
    <w:rsid w:val="00885102"/>
    <w:rsid w:val="008868B2"/>
    <w:rsid w:val="008879AC"/>
    <w:rsid w:val="00887EB8"/>
    <w:rsid w:val="00890D24"/>
    <w:rsid w:val="0089114C"/>
    <w:rsid w:val="00893124"/>
    <w:rsid w:val="00893B1F"/>
    <w:rsid w:val="00893FC8"/>
    <w:rsid w:val="00894ECE"/>
    <w:rsid w:val="00895444"/>
    <w:rsid w:val="00897A2F"/>
    <w:rsid w:val="008A00E1"/>
    <w:rsid w:val="008A2BA7"/>
    <w:rsid w:val="008A3109"/>
    <w:rsid w:val="008A31A1"/>
    <w:rsid w:val="008A34B8"/>
    <w:rsid w:val="008A4FD0"/>
    <w:rsid w:val="008A7C9C"/>
    <w:rsid w:val="008B0838"/>
    <w:rsid w:val="008B0EAE"/>
    <w:rsid w:val="008B4B3B"/>
    <w:rsid w:val="008B5FDF"/>
    <w:rsid w:val="008B6AC6"/>
    <w:rsid w:val="008B6CF5"/>
    <w:rsid w:val="008C055E"/>
    <w:rsid w:val="008C270B"/>
    <w:rsid w:val="008C4E38"/>
    <w:rsid w:val="008C5375"/>
    <w:rsid w:val="008D15DC"/>
    <w:rsid w:val="008D3409"/>
    <w:rsid w:val="008D61DF"/>
    <w:rsid w:val="008E27D3"/>
    <w:rsid w:val="008E5368"/>
    <w:rsid w:val="008E581A"/>
    <w:rsid w:val="008F2369"/>
    <w:rsid w:val="008F34FA"/>
    <w:rsid w:val="008F7C1C"/>
    <w:rsid w:val="00900A2A"/>
    <w:rsid w:val="00901AED"/>
    <w:rsid w:val="0090244B"/>
    <w:rsid w:val="00903E84"/>
    <w:rsid w:val="00904119"/>
    <w:rsid w:val="00910AF3"/>
    <w:rsid w:val="009151C1"/>
    <w:rsid w:val="00916B1B"/>
    <w:rsid w:val="009207BA"/>
    <w:rsid w:val="00920C6B"/>
    <w:rsid w:val="00921C2E"/>
    <w:rsid w:val="009222D6"/>
    <w:rsid w:val="009261E1"/>
    <w:rsid w:val="009266C2"/>
    <w:rsid w:val="0093078C"/>
    <w:rsid w:val="009311B2"/>
    <w:rsid w:val="00935091"/>
    <w:rsid w:val="009354A8"/>
    <w:rsid w:val="00935A6B"/>
    <w:rsid w:val="00941FC2"/>
    <w:rsid w:val="00942E93"/>
    <w:rsid w:val="0094432F"/>
    <w:rsid w:val="00944A70"/>
    <w:rsid w:val="009454BB"/>
    <w:rsid w:val="00946252"/>
    <w:rsid w:val="00947689"/>
    <w:rsid w:val="009512FF"/>
    <w:rsid w:val="00953B64"/>
    <w:rsid w:val="00956994"/>
    <w:rsid w:val="0095733F"/>
    <w:rsid w:val="00961593"/>
    <w:rsid w:val="00961ACD"/>
    <w:rsid w:val="00962182"/>
    <w:rsid w:val="00965FCF"/>
    <w:rsid w:val="00971DE7"/>
    <w:rsid w:val="00975673"/>
    <w:rsid w:val="009765EF"/>
    <w:rsid w:val="0097698C"/>
    <w:rsid w:val="009878E8"/>
    <w:rsid w:val="00990C4C"/>
    <w:rsid w:val="0099349D"/>
    <w:rsid w:val="009966EA"/>
    <w:rsid w:val="00996BE6"/>
    <w:rsid w:val="00996CC8"/>
    <w:rsid w:val="009A0DFC"/>
    <w:rsid w:val="009A1C7F"/>
    <w:rsid w:val="009B0BF9"/>
    <w:rsid w:val="009B316A"/>
    <w:rsid w:val="009B3C27"/>
    <w:rsid w:val="009B4BB1"/>
    <w:rsid w:val="009C0369"/>
    <w:rsid w:val="009C25DF"/>
    <w:rsid w:val="009C26CE"/>
    <w:rsid w:val="009C2AC2"/>
    <w:rsid w:val="009C46C1"/>
    <w:rsid w:val="009C6221"/>
    <w:rsid w:val="009C65B8"/>
    <w:rsid w:val="009D1D88"/>
    <w:rsid w:val="009D2153"/>
    <w:rsid w:val="009D35EE"/>
    <w:rsid w:val="009D3CF1"/>
    <w:rsid w:val="009D40AE"/>
    <w:rsid w:val="009E01A0"/>
    <w:rsid w:val="009E0EB0"/>
    <w:rsid w:val="009E693E"/>
    <w:rsid w:val="009E6B9B"/>
    <w:rsid w:val="009E7E14"/>
    <w:rsid w:val="009E7EA2"/>
    <w:rsid w:val="009F0F9D"/>
    <w:rsid w:val="009F5B46"/>
    <w:rsid w:val="00A01DA1"/>
    <w:rsid w:val="00A06B45"/>
    <w:rsid w:val="00A07768"/>
    <w:rsid w:val="00A10C40"/>
    <w:rsid w:val="00A11D17"/>
    <w:rsid w:val="00A11EFC"/>
    <w:rsid w:val="00A17F09"/>
    <w:rsid w:val="00A2033A"/>
    <w:rsid w:val="00A208E3"/>
    <w:rsid w:val="00A243C1"/>
    <w:rsid w:val="00A259FC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60FBD"/>
    <w:rsid w:val="00A657A0"/>
    <w:rsid w:val="00A65DF5"/>
    <w:rsid w:val="00A66442"/>
    <w:rsid w:val="00A675C4"/>
    <w:rsid w:val="00A67806"/>
    <w:rsid w:val="00A70E21"/>
    <w:rsid w:val="00A72E8F"/>
    <w:rsid w:val="00A74479"/>
    <w:rsid w:val="00A80B41"/>
    <w:rsid w:val="00A813E7"/>
    <w:rsid w:val="00A81B1C"/>
    <w:rsid w:val="00A84AC4"/>
    <w:rsid w:val="00A91D63"/>
    <w:rsid w:val="00A9320B"/>
    <w:rsid w:val="00A9787A"/>
    <w:rsid w:val="00AA258C"/>
    <w:rsid w:val="00AA3FDF"/>
    <w:rsid w:val="00AA59FD"/>
    <w:rsid w:val="00AA6879"/>
    <w:rsid w:val="00AB14A4"/>
    <w:rsid w:val="00AB27A3"/>
    <w:rsid w:val="00AB2D0A"/>
    <w:rsid w:val="00AB5C64"/>
    <w:rsid w:val="00AC27DB"/>
    <w:rsid w:val="00AC362F"/>
    <w:rsid w:val="00AC5A61"/>
    <w:rsid w:val="00AD4445"/>
    <w:rsid w:val="00AD4943"/>
    <w:rsid w:val="00AD5893"/>
    <w:rsid w:val="00AE0A2E"/>
    <w:rsid w:val="00AE5719"/>
    <w:rsid w:val="00AE5FA2"/>
    <w:rsid w:val="00AF107F"/>
    <w:rsid w:val="00AF2A7E"/>
    <w:rsid w:val="00AF4095"/>
    <w:rsid w:val="00AF67E4"/>
    <w:rsid w:val="00AF6BA5"/>
    <w:rsid w:val="00B11B0E"/>
    <w:rsid w:val="00B13354"/>
    <w:rsid w:val="00B15C93"/>
    <w:rsid w:val="00B2149C"/>
    <w:rsid w:val="00B24BE6"/>
    <w:rsid w:val="00B337E1"/>
    <w:rsid w:val="00B33A2A"/>
    <w:rsid w:val="00B34633"/>
    <w:rsid w:val="00B4541F"/>
    <w:rsid w:val="00B47AEC"/>
    <w:rsid w:val="00B54B1F"/>
    <w:rsid w:val="00B574E8"/>
    <w:rsid w:val="00B57903"/>
    <w:rsid w:val="00B62C19"/>
    <w:rsid w:val="00B66947"/>
    <w:rsid w:val="00B676D5"/>
    <w:rsid w:val="00B7138B"/>
    <w:rsid w:val="00B731BC"/>
    <w:rsid w:val="00B748F9"/>
    <w:rsid w:val="00B76B91"/>
    <w:rsid w:val="00B771AB"/>
    <w:rsid w:val="00B83120"/>
    <w:rsid w:val="00B84852"/>
    <w:rsid w:val="00B85862"/>
    <w:rsid w:val="00B85B30"/>
    <w:rsid w:val="00B85C4F"/>
    <w:rsid w:val="00B87BB9"/>
    <w:rsid w:val="00B95B8F"/>
    <w:rsid w:val="00B95E2F"/>
    <w:rsid w:val="00BA18C0"/>
    <w:rsid w:val="00BA34CA"/>
    <w:rsid w:val="00BA4192"/>
    <w:rsid w:val="00BA7EB2"/>
    <w:rsid w:val="00BB1A8F"/>
    <w:rsid w:val="00BB3BDD"/>
    <w:rsid w:val="00BB6745"/>
    <w:rsid w:val="00BC0C89"/>
    <w:rsid w:val="00BC680C"/>
    <w:rsid w:val="00BC6973"/>
    <w:rsid w:val="00BD188A"/>
    <w:rsid w:val="00BD268C"/>
    <w:rsid w:val="00BD4DFF"/>
    <w:rsid w:val="00BE00C7"/>
    <w:rsid w:val="00BE1E01"/>
    <w:rsid w:val="00BE21AA"/>
    <w:rsid w:val="00BE48AF"/>
    <w:rsid w:val="00BE59DE"/>
    <w:rsid w:val="00BE59F5"/>
    <w:rsid w:val="00BF174E"/>
    <w:rsid w:val="00BF1A6B"/>
    <w:rsid w:val="00BF2072"/>
    <w:rsid w:val="00BF4091"/>
    <w:rsid w:val="00BF42F8"/>
    <w:rsid w:val="00C032AC"/>
    <w:rsid w:val="00C11A72"/>
    <w:rsid w:val="00C13065"/>
    <w:rsid w:val="00C14D1A"/>
    <w:rsid w:val="00C17594"/>
    <w:rsid w:val="00C1776C"/>
    <w:rsid w:val="00C20E83"/>
    <w:rsid w:val="00C25609"/>
    <w:rsid w:val="00C273F8"/>
    <w:rsid w:val="00C2748C"/>
    <w:rsid w:val="00C305D6"/>
    <w:rsid w:val="00C316AD"/>
    <w:rsid w:val="00C31F3C"/>
    <w:rsid w:val="00C36DD4"/>
    <w:rsid w:val="00C37981"/>
    <w:rsid w:val="00C37EB6"/>
    <w:rsid w:val="00C449C2"/>
    <w:rsid w:val="00C4507E"/>
    <w:rsid w:val="00C512E9"/>
    <w:rsid w:val="00C53DDE"/>
    <w:rsid w:val="00C53FF3"/>
    <w:rsid w:val="00C61334"/>
    <w:rsid w:val="00C619F4"/>
    <w:rsid w:val="00C63C65"/>
    <w:rsid w:val="00C6525B"/>
    <w:rsid w:val="00C658ED"/>
    <w:rsid w:val="00C66C6E"/>
    <w:rsid w:val="00C72B7B"/>
    <w:rsid w:val="00C73B32"/>
    <w:rsid w:val="00C751A9"/>
    <w:rsid w:val="00C779D5"/>
    <w:rsid w:val="00C77B8D"/>
    <w:rsid w:val="00C8443A"/>
    <w:rsid w:val="00C85468"/>
    <w:rsid w:val="00C86798"/>
    <w:rsid w:val="00C90F56"/>
    <w:rsid w:val="00C9397E"/>
    <w:rsid w:val="00C948EC"/>
    <w:rsid w:val="00CA170A"/>
    <w:rsid w:val="00CA2086"/>
    <w:rsid w:val="00CA3CA3"/>
    <w:rsid w:val="00CA4307"/>
    <w:rsid w:val="00CA56D7"/>
    <w:rsid w:val="00CB0E86"/>
    <w:rsid w:val="00CB2907"/>
    <w:rsid w:val="00CB2C7F"/>
    <w:rsid w:val="00CB71AB"/>
    <w:rsid w:val="00CB730F"/>
    <w:rsid w:val="00CC1748"/>
    <w:rsid w:val="00CC185F"/>
    <w:rsid w:val="00CC1E6B"/>
    <w:rsid w:val="00CC2F12"/>
    <w:rsid w:val="00CC3781"/>
    <w:rsid w:val="00CC3B3C"/>
    <w:rsid w:val="00CC414F"/>
    <w:rsid w:val="00CC65AE"/>
    <w:rsid w:val="00CC6ADD"/>
    <w:rsid w:val="00CD0F52"/>
    <w:rsid w:val="00CD307C"/>
    <w:rsid w:val="00CD5F32"/>
    <w:rsid w:val="00CE1F37"/>
    <w:rsid w:val="00CE39F2"/>
    <w:rsid w:val="00CF0751"/>
    <w:rsid w:val="00CF4075"/>
    <w:rsid w:val="00CF71E3"/>
    <w:rsid w:val="00CF792B"/>
    <w:rsid w:val="00D00DC3"/>
    <w:rsid w:val="00D0251D"/>
    <w:rsid w:val="00D026EC"/>
    <w:rsid w:val="00D02AB6"/>
    <w:rsid w:val="00D0339E"/>
    <w:rsid w:val="00D03E0C"/>
    <w:rsid w:val="00D05E68"/>
    <w:rsid w:val="00D06F23"/>
    <w:rsid w:val="00D143FB"/>
    <w:rsid w:val="00D145E6"/>
    <w:rsid w:val="00D26069"/>
    <w:rsid w:val="00D27D69"/>
    <w:rsid w:val="00D303C3"/>
    <w:rsid w:val="00D3292A"/>
    <w:rsid w:val="00D34B0F"/>
    <w:rsid w:val="00D35ACF"/>
    <w:rsid w:val="00D36A83"/>
    <w:rsid w:val="00D410CD"/>
    <w:rsid w:val="00D42329"/>
    <w:rsid w:val="00D44A09"/>
    <w:rsid w:val="00D45B9E"/>
    <w:rsid w:val="00D46F92"/>
    <w:rsid w:val="00D5318C"/>
    <w:rsid w:val="00D539EC"/>
    <w:rsid w:val="00D571B5"/>
    <w:rsid w:val="00D6056F"/>
    <w:rsid w:val="00D620A5"/>
    <w:rsid w:val="00D65CB6"/>
    <w:rsid w:val="00D66E8A"/>
    <w:rsid w:val="00D66EC9"/>
    <w:rsid w:val="00D67C44"/>
    <w:rsid w:val="00D7309D"/>
    <w:rsid w:val="00D74153"/>
    <w:rsid w:val="00D7552F"/>
    <w:rsid w:val="00D76579"/>
    <w:rsid w:val="00D80862"/>
    <w:rsid w:val="00D81168"/>
    <w:rsid w:val="00D84527"/>
    <w:rsid w:val="00D8792F"/>
    <w:rsid w:val="00D9507D"/>
    <w:rsid w:val="00D96BD3"/>
    <w:rsid w:val="00DA349E"/>
    <w:rsid w:val="00DA3ABB"/>
    <w:rsid w:val="00DA40A4"/>
    <w:rsid w:val="00DA564F"/>
    <w:rsid w:val="00DA7E81"/>
    <w:rsid w:val="00DB0B92"/>
    <w:rsid w:val="00DB47EF"/>
    <w:rsid w:val="00DB48CC"/>
    <w:rsid w:val="00DB63C0"/>
    <w:rsid w:val="00DC021A"/>
    <w:rsid w:val="00DD0640"/>
    <w:rsid w:val="00DD3CE1"/>
    <w:rsid w:val="00DD5DC2"/>
    <w:rsid w:val="00DE12FC"/>
    <w:rsid w:val="00DE1765"/>
    <w:rsid w:val="00DE5223"/>
    <w:rsid w:val="00DE64FB"/>
    <w:rsid w:val="00E0164A"/>
    <w:rsid w:val="00E03C41"/>
    <w:rsid w:val="00E04755"/>
    <w:rsid w:val="00E07A10"/>
    <w:rsid w:val="00E10653"/>
    <w:rsid w:val="00E13911"/>
    <w:rsid w:val="00E16C01"/>
    <w:rsid w:val="00E204D4"/>
    <w:rsid w:val="00E212D5"/>
    <w:rsid w:val="00E22666"/>
    <w:rsid w:val="00E23311"/>
    <w:rsid w:val="00E23D9F"/>
    <w:rsid w:val="00E26216"/>
    <w:rsid w:val="00E262B3"/>
    <w:rsid w:val="00E31207"/>
    <w:rsid w:val="00E323C7"/>
    <w:rsid w:val="00E3346C"/>
    <w:rsid w:val="00E34326"/>
    <w:rsid w:val="00E43622"/>
    <w:rsid w:val="00E43BFD"/>
    <w:rsid w:val="00E46CCE"/>
    <w:rsid w:val="00E50B50"/>
    <w:rsid w:val="00E52237"/>
    <w:rsid w:val="00E53A8E"/>
    <w:rsid w:val="00E54DD5"/>
    <w:rsid w:val="00E55FAB"/>
    <w:rsid w:val="00E5619E"/>
    <w:rsid w:val="00E56C1D"/>
    <w:rsid w:val="00E6030B"/>
    <w:rsid w:val="00E6285F"/>
    <w:rsid w:val="00E62B9A"/>
    <w:rsid w:val="00E6446D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CE"/>
    <w:rsid w:val="00E83AA3"/>
    <w:rsid w:val="00E8559C"/>
    <w:rsid w:val="00E85798"/>
    <w:rsid w:val="00E86ED0"/>
    <w:rsid w:val="00E912D5"/>
    <w:rsid w:val="00E91646"/>
    <w:rsid w:val="00E95CD0"/>
    <w:rsid w:val="00EA1C8B"/>
    <w:rsid w:val="00EA2A97"/>
    <w:rsid w:val="00EA3A8F"/>
    <w:rsid w:val="00EA7C18"/>
    <w:rsid w:val="00EB2EC9"/>
    <w:rsid w:val="00EB3315"/>
    <w:rsid w:val="00EB4EAD"/>
    <w:rsid w:val="00EB57C9"/>
    <w:rsid w:val="00EB5986"/>
    <w:rsid w:val="00EB6563"/>
    <w:rsid w:val="00EB7307"/>
    <w:rsid w:val="00EC0FBF"/>
    <w:rsid w:val="00EC25B3"/>
    <w:rsid w:val="00EC2D97"/>
    <w:rsid w:val="00EC3CF0"/>
    <w:rsid w:val="00EC3FD7"/>
    <w:rsid w:val="00ED22EB"/>
    <w:rsid w:val="00ED7C12"/>
    <w:rsid w:val="00EE0471"/>
    <w:rsid w:val="00EE05CE"/>
    <w:rsid w:val="00EE1967"/>
    <w:rsid w:val="00EE2223"/>
    <w:rsid w:val="00EE29DD"/>
    <w:rsid w:val="00EE2E15"/>
    <w:rsid w:val="00EE33E6"/>
    <w:rsid w:val="00EE5B9F"/>
    <w:rsid w:val="00EE7216"/>
    <w:rsid w:val="00EE792A"/>
    <w:rsid w:val="00EF041A"/>
    <w:rsid w:val="00EF0F6F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5556"/>
    <w:rsid w:val="00F06304"/>
    <w:rsid w:val="00F0681A"/>
    <w:rsid w:val="00F074B6"/>
    <w:rsid w:val="00F076C0"/>
    <w:rsid w:val="00F10C89"/>
    <w:rsid w:val="00F13B39"/>
    <w:rsid w:val="00F144E3"/>
    <w:rsid w:val="00F15897"/>
    <w:rsid w:val="00F1761A"/>
    <w:rsid w:val="00F20734"/>
    <w:rsid w:val="00F221F3"/>
    <w:rsid w:val="00F22638"/>
    <w:rsid w:val="00F25513"/>
    <w:rsid w:val="00F25DDB"/>
    <w:rsid w:val="00F27B82"/>
    <w:rsid w:val="00F3247F"/>
    <w:rsid w:val="00F40060"/>
    <w:rsid w:val="00F4105A"/>
    <w:rsid w:val="00F42B28"/>
    <w:rsid w:val="00F448A4"/>
    <w:rsid w:val="00F44D96"/>
    <w:rsid w:val="00F47E1A"/>
    <w:rsid w:val="00F51C94"/>
    <w:rsid w:val="00F539C8"/>
    <w:rsid w:val="00F53DF3"/>
    <w:rsid w:val="00F5627A"/>
    <w:rsid w:val="00F57D34"/>
    <w:rsid w:val="00F60A95"/>
    <w:rsid w:val="00F64ECC"/>
    <w:rsid w:val="00F65AF9"/>
    <w:rsid w:val="00F662DB"/>
    <w:rsid w:val="00F73C83"/>
    <w:rsid w:val="00F770BA"/>
    <w:rsid w:val="00F772C6"/>
    <w:rsid w:val="00F83055"/>
    <w:rsid w:val="00F84028"/>
    <w:rsid w:val="00F90FE9"/>
    <w:rsid w:val="00F919DB"/>
    <w:rsid w:val="00F92B5D"/>
    <w:rsid w:val="00F92CB4"/>
    <w:rsid w:val="00FA0176"/>
    <w:rsid w:val="00FA28DB"/>
    <w:rsid w:val="00FA54B4"/>
    <w:rsid w:val="00FA560A"/>
    <w:rsid w:val="00FA7FA0"/>
    <w:rsid w:val="00FB15A1"/>
    <w:rsid w:val="00FB2C8A"/>
    <w:rsid w:val="00FB3E46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569"/>
    <w:rsid w:val="00FF6CD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FF3B7F"/>
  <w15:docId w15:val="{903B6A9C-F6BB-4241-9F7E-885534D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55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B5BF6"/>
  </w:style>
  <w:style w:type="table" w:styleId="TableWeb2">
    <w:name w:val="Table Web 2"/>
    <w:basedOn w:val="TableNormal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6F6259"/>
    <w:rPr>
      <w:rFonts w:ascii="CG Times (W1)" w:hAnsi="CG Times (W1)"/>
      <w:b/>
      <w:bCs/>
    </w:rPr>
  </w:style>
  <w:style w:type="paragraph" w:styleId="FootnoteText">
    <w:name w:val="footnote text"/>
    <w:basedOn w:val="Normal"/>
    <w:semiHidden/>
    <w:rsid w:val="005F60D5"/>
  </w:style>
  <w:style w:type="character" w:styleId="FootnoteReference">
    <w:name w:val="footnote reference"/>
    <w:basedOn w:val="DefaultParagraphFont"/>
    <w:semiHidden/>
    <w:rsid w:val="005F60D5"/>
    <w:rPr>
      <w:vertAlign w:val="superscript"/>
    </w:rPr>
  </w:style>
  <w:style w:type="character" w:styleId="Strong">
    <w:name w:val="Strong"/>
    <w:basedOn w:val="DefaultParagraphFont"/>
    <w:qFormat/>
    <w:rsid w:val="00723D7A"/>
    <w:rPr>
      <w:b/>
      <w:bCs/>
    </w:rPr>
  </w:style>
  <w:style w:type="paragraph" w:styleId="ListParagraph">
    <w:name w:val="List Paragraph"/>
    <w:basedOn w:val="Normal"/>
    <w:uiPriority w:val="34"/>
    <w:qFormat/>
    <w:rsid w:val="00122A1D"/>
    <w:pPr>
      <w:ind w:left="720"/>
      <w:contextualSpacing/>
    </w:pPr>
  </w:style>
  <w:style w:type="paragraph" w:styleId="Revision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lainTextChar">
    <w:name w:val="Plain Text Char"/>
    <w:basedOn w:val="DefaultParagraphFont"/>
    <w:link w:val="Plain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TableGrid">
    <w:name w:val="Table Grid"/>
    <w:basedOn w:val="TableNormal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al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character" w:customStyle="1" w:styleId="Bodytext20">
    <w:name w:val="Body text (2)_"/>
    <w:basedOn w:val="DefaultParagraphFont"/>
    <w:link w:val="Bodytext21"/>
    <w:rsid w:val="0095733F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95733F"/>
    <w:pPr>
      <w:widowControl w:val="0"/>
      <w:shd w:val="clear" w:color="auto" w:fill="FFFFFF"/>
      <w:spacing w:before="480" w:after="120" w:line="317" w:lineRule="exact"/>
      <w:ind w:hanging="380"/>
    </w:pPr>
    <w:rPr>
      <w:rFonts w:ascii="Arial" w:eastAsia="Arial" w:hAnsi="Arial" w:cs="Arial"/>
      <w:sz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vyzkumne-organizace" TargetMode="External"/><Relationship Id="rId13" Type="http://schemas.openxmlformats.org/officeDocument/2006/relationships/hyperlink" Target="http://www.msmt.cz/vyzkum-a-vyvoj-2/podunajska-spoluprace" TargetMode="External"/><Relationship Id="rId18" Type="http://schemas.openxmlformats.org/officeDocument/2006/relationships/hyperlink" Target="mailto:snezana.omic@mpn.gov.r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smt.cz/vyzkum-a-vyvoj-2/podunajska-spoluprace" TargetMode="External"/><Relationship Id="rId17" Type="http://schemas.openxmlformats.org/officeDocument/2006/relationships/hyperlink" Target="mailto:wtz@oead.at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campusfrance.org/fr/phc-candida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yzkum-a-vyvoj-2/podunajska-spolupra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vv.s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oead.at/de/projekte/internationale-kooperationen/wissenschaftlich-technische-zusammenarbeit/" TargetMode="External"/><Relationship Id="rId19" Type="http://schemas.openxmlformats.org/officeDocument/2006/relationships/hyperlink" Target="mailto:anna.durfina@apv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pusfrance.org/fr/danube" TargetMode="External"/><Relationship Id="rId14" Type="http://schemas.openxmlformats.org/officeDocument/2006/relationships/hyperlink" Target="http://www.mpn.gov.rs/nauka/naucna-i-tehnoloska-saradnja-u-dunavskom-region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60FF-02DB-41E9-9B36-B4364485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20052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Snezana Omic</cp:lastModifiedBy>
  <cp:revision>28</cp:revision>
  <cp:lastPrinted>2019-03-21T09:10:00Z</cp:lastPrinted>
  <dcterms:created xsi:type="dcterms:W3CDTF">2019-07-02T09:20:00Z</dcterms:created>
  <dcterms:modified xsi:type="dcterms:W3CDTF">2019-07-05T09:14:00Z</dcterms:modified>
</cp:coreProperties>
</file>